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41" w:rsidRPr="005F2B41" w:rsidRDefault="00022F54" w:rsidP="005F2B41">
      <w:pPr>
        <w:spacing w:after="0" w:line="209" w:lineRule="auto"/>
        <w:jc w:val="center"/>
        <w:rPr>
          <w:rFonts w:cs="B Traffic"/>
          <w:b/>
          <w:bCs/>
          <w:sz w:val="24"/>
          <w:szCs w:val="24"/>
          <w:rtl/>
          <w:lang w:bidi="fa-IR"/>
        </w:rPr>
      </w:pPr>
      <w:r>
        <w:rPr>
          <w:rFonts w:cs="B Traffic"/>
          <w:b/>
          <w:bCs/>
          <w:noProof/>
          <w:sz w:val="36"/>
          <w:szCs w:val="36"/>
          <w:rtl/>
          <w:lang w:bidi="ar-SA"/>
        </w:rPr>
        <w:drawing>
          <wp:inline distT="0" distB="0" distL="0" distR="0">
            <wp:extent cx="1992630" cy="938254"/>
            <wp:effectExtent l="19050" t="0" r="7620" b="0"/>
            <wp:docPr id="3" name="Picture 1" descr="D:\کلیه فایل های 88\کتابخانه تحقیقاتی\Copy of sho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کلیه فایل های 88\کتابخانه تحقیقاتی\Copy of shor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54" w:rsidRPr="00022F54" w:rsidRDefault="00022F54" w:rsidP="008A4FEC">
      <w:pPr>
        <w:spacing w:after="0" w:line="209" w:lineRule="auto"/>
        <w:jc w:val="center"/>
        <w:rPr>
          <w:rFonts w:cs="B Traffic"/>
          <w:b/>
          <w:bCs/>
          <w:sz w:val="24"/>
          <w:szCs w:val="24"/>
          <w:rtl/>
          <w:lang w:bidi="fa-IR"/>
        </w:rPr>
      </w:pPr>
    </w:p>
    <w:p w:rsidR="008A4FEC" w:rsidRPr="000B7077" w:rsidRDefault="008A4FEC" w:rsidP="008A4FEC">
      <w:pPr>
        <w:spacing w:after="0" w:line="209" w:lineRule="auto"/>
        <w:jc w:val="center"/>
        <w:rPr>
          <w:rFonts w:cs="B Traffic"/>
          <w:b/>
          <w:bCs/>
          <w:sz w:val="36"/>
          <w:szCs w:val="36"/>
          <w:rtl/>
          <w:lang w:bidi="fa-IR"/>
        </w:rPr>
      </w:pPr>
      <w:r w:rsidRPr="000B7077">
        <w:rPr>
          <w:rFonts w:cs="B Traffic" w:hint="cs"/>
          <w:b/>
          <w:bCs/>
          <w:sz w:val="36"/>
          <w:szCs w:val="36"/>
          <w:rtl/>
          <w:lang w:bidi="fa-IR"/>
        </w:rPr>
        <w:t>برگه تقاضای عضویت</w:t>
      </w:r>
    </w:p>
    <w:p w:rsidR="008A4FEC" w:rsidRPr="00022F54" w:rsidRDefault="008A4FEC" w:rsidP="006C790E">
      <w:pPr>
        <w:spacing w:after="0" w:line="192" w:lineRule="auto"/>
        <w:jc w:val="both"/>
        <w:rPr>
          <w:rFonts w:cs="B Roya"/>
          <w:sz w:val="20"/>
          <w:szCs w:val="20"/>
          <w:rtl/>
          <w:lang w:bidi="fa-IR"/>
        </w:rPr>
      </w:pPr>
    </w:p>
    <w:p w:rsidR="00276B7F" w:rsidRDefault="008A4FEC" w:rsidP="006C790E">
      <w:pPr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>نام و نام خانوادگی:</w:t>
      </w:r>
      <w:r w:rsidRPr="000B7077">
        <w:rPr>
          <w:rFonts w:cs="B Roya" w:hint="cs"/>
          <w:sz w:val="20"/>
          <w:szCs w:val="20"/>
          <w:rtl/>
          <w:lang w:bidi="fa-IR"/>
        </w:rPr>
        <w:t xml:space="preserve"> </w:t>
      </w:r>
      <w:r>
        <w:rPr>
          <w:rFonts w:cs="B Roya" w:hint="cs"/>
          <w:sz w:val="20"/>
          <w:szCs w:val="20"/>
          <w:rtl/>
          <w:lang w:bidi="fa-IR"/>
        </w:rPr>
        <w:t>...............................</w:t>
      </w:r>
      <w:r w:rsidRPr="00BA1543">
        <w:rPr>
          <w:rFonts w:cs="B Roya" w:hint="cs"/>
          <w:sz w:val="20"/>
          <w:szCs w:val="20"/>
          <w:rtl/>
          <w:lang w:bidi="fa-IR"/>
        </w:rPr>
        <w:t>............................</w:t>
      </w:r>
      <w:r w:rsidR="00276B7F">
        <w:rPr>
          <w:rFonts w:cs="B Roya" w:hint="cs"/>
          <w:sz w:val="20"/>
          <w:szCs w:val="20"/>
          <w:rtl/>
          <w:lang w:bidi="fa-IR"/>
        </w:rPr>
        <w:t>.........</w:t>
      </w:r>
      <w:r w:rsidRPr="00BA1543">
        <w:rPr>
          <w:rFonts w:cs="B Roya" w:hint="cs"/>
          <w:sz w:val="20"/>
          <w:szCs w:val="20"/>
          <w:rtl/>
          <w:lang w:bidi="fa-IR"/>
        </w:rPr>
        <w:t>...</w:t>
      </w:r>
      <w:r>
        <w:rPr>
          <w:rFonts w:cs="B Roya" w:hint="cs"/>
          <w:sz w:val="20"/>
          <w:szCs w:val="20"/>
          <w:rtl/>
          <w:lang w:bidi="fa-IR"/>
        </w:rPr>
        <w:t>...</w:t>
      </w:r>
      <w:r w:rsidR="005F59A9" w:rsidRPr="005F59A9">
        <w:rPr>
          <w:rFonts w:cs="B Roya" w:hint="cs"/>
          <w:sz w:val="28"/>
          <w:szCs w:val="28"/>
          <w:rtl/>
          <w:lang w:bidi="fa-IR"/>
        </w:rPr>
        <w:t xml:space="preserve"> </w:t>
      </w:r>
      <w:r w:rsidR="00276B7F">
        <w:rPr>
          <w:rFonts w:cs="B Roya" w:hint="cs"/>
          <w:sz w:val="28"/>
          <w:szCs w:val="28"/>
          <w:rtl/>
          <w:lang w:bidi="fa-IR"/>
        </w:rPr>
        <w:t xml:space="preserve">نام پدر:  </w:t>
      </w:r>
      <w:r w:rsidR="00276B7F">
        <w:rPr>
          <w:rFonts w:cs="B Roya" w:hint="cs"/>
          <w:sz w:val="20"/>
          <w:szCs w:val="20"/>
          <w:rtl/>
          <w:lang w:bidi="fa-IR"/>
        </w:rPr>
        <w:t xml:space="preserve">......................................... </w:t>
      </w:r>
      <w:r w:rsidR="00276B7F">
        <w:rPr>
          <w:rFonts w:cs="B Roya" w:hint="cs"/>
          <w:sz w:val="28"/>
          <w:szCs w:val="28"/>
          <w:rtl/>
          <w:lang w:bidi="fa-IR"/>
        </w:rPr>
        <w:t xml:space="preserve">شماره شناسنامه: </w:t>
      </w:r>
      <w:r w:rsidR="00276B7F">
        <w:rPr>
          <w:rFonts w:cs="B Roya" w:hint="cs"/>
          <w:sz w:val="20"/>
          <w:szCs w:val="20"/>
          <w:rtl/>
          <w:lang w:bidi="fa-IR"/>
        </w:rPr>
        <w:t>.........................................</w:t>
      </w:r>
    </w:p>
    <w:p w:rsidR="0095273B" w:rsidRDefault="00276B7F" w:rsidP="006C790E">
      <w:pPr>
        <w:spacing w:after="0" w:line="192" w:lineRule="auto"/>
        <w:jc w:val="both"/>
        <w:rPr>
          <w:rFonts w:cs="B Roya"/>
          <w:sz w:val="20"/>
          <w:szCs w:val="20"/>
          <w:rtl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 xml:space="preserve">محل صدور و سال تولد: </w:t>
      </w:r>
      <w:r>
        <w:rPr>
          <w:rFonts w:cs="B Roya" w:hint="cs"/>
          <w:sz w:val="20"/>
          <w:szCs w:val="20"/>
          <w:rtl/>
          <w:lang w:bidi="fa-IR"/>
        </w:rPr>
        <w:t>...</w:t>
      </w:r>
      <w:r w:rsidR="009D5270">
        <w:rPr>
          <w:rFonts w:cs="B Roya" w:hint="cs"/>
          <w:sz w:val="20"/>
          <w:szCs w:val="20"/>
          <w:rtl/>
          <w:lang w:bidi="fa-IR"/>
        </w:rPr>
        <w:t>.............</w:t>
      </w:r>
      <w:r>
        <w:rPr>
          <w:rFonts w:cs="B Roya" w:hint="cs"/>
          <w:sz w:val="20"/>
          <w:szCs w:val="20"/>
          <w:rtl/>
          <w:lang w:bidi="fa-IR"/>
        </w:rPr>
        <w:t>................................</w:t>
      </w:r>
      <w:r w:rsidR="0095273B">
        <w:rPr>
          <w:rFonts w:cs="B Roya" w:hint="cs"/>
          <w:sz w:val="20"/>
          <w:szCs w:val="20"/>
          <w:rtl/>
          <w:lang w:bidi="fa-IR"/>
        </w:rPr>
        <w:t>.....................</w:t>
      </w:r>
      <w:r>
        <w:rPr>
          <w:rFonts w:cs="B Roya" w:hint="cs"/>
          <w:sz w:val="20"/>
          <w:szCs w:val="20"/>
          <w:rtl/>
          <w:lang w:bidi="fa-IR"/>
        </w:rPr>
        <w:t>.</w:t>
      </w:r>
      <w:r w:rsidR="0095273B">
        <w:rPr>
          <w:rFonts w:cs="B Roya" w:hint="cs"/>
          <w:sz w:val="20"/>
          <w:szCs w:val="20"/>
          <w:rtl/>
          <w:lang w:bidi="fa-IR"/>
        </w:rPr>
        <w:t>...</w:t>
      </w:r>
      <w:r>
        <w:rPr>
          <w:rFonts w:cs="B Roya" w:hint="cs"/>
          <w:sz w:val="20"/>
          <w:szCs w:val="20"/>
          <w:rtl/>
          <w:lang w:bidi="fa-IR"/>
        </w:rPr>
        <w:t>.................</w:t>
      </w:r>
      <w:r>
        <w:rPr>
          <w:rFonts w:cs="B Roya" w:hint="cs"/>
          <w:sz w:val="28"/>
          <w:szCs w:val="28"/>
          <w:rtl/>
          <w:lang w:bidi="fa-IR"/>
        </w:rPr>
        <w:t xml:space="preserve"> </w:t>
      </w:r>
      <w:r w:rsidR="005F59A9" w:rsidRPr="005F59A9">
        <w:rPr>
          <w:rFonts w:cs="B Roya" w:hint="cs"/>
          <w:sz w:val="28"/>
          <w:szCs w:val="28"/>
          <w:rtl/>
          <w:lang w:bidi="fa-IR"/>
        </w:rPr>
        <w:t>شماره ملی</w:t>
      </w:r>
      <w:r w:rsidR="0095273B">
        <w:rPr>
          <w:rFonts w:cs="B Roya" w:hint="cs"/>
          <w:sz w:val="28"/>
          <w:szCs w:val="28"/>
          <w:rtl/>
          <w:lang w:bidi="fa-IR"/>
        </w:rPr>
        <w:t>:</w:t>
      </w:r>
      <w:r w:rsidR="005F59A9" w:rsidRPr="005F59A9">
        <w:rPr>
          <w:rFonts w:cs="B Roya" w:hint="cs"/>
          <w:sz w:val="28"/>
          <w:szCs w:val="28"/>
          <w:rtl/>
          <w:lang w:bidi="fa-IR"/>
        </w:rPr>
        <w:t xml:space="preserve"> </w:t>
      </w:r>
      <w:r w:rsidR="008A4FEC">
        <w:rPr>
          <w:rFonts w:cs="B Roya" w:hint="cs"/>
          <w:sz w:val="20"/>
          <w:szCs w:val="20"/>
          <w:rtl/>
          <w:lang w:bidi="fa-IR"/>
        </w:rPr>
        <w:t>......</w:t>
      </w:r>
      <w:r w:rsidR="0095273B">
        <w:rPr>
          <w:rFonts w:cs="B Roya" w:hint="cs"/>
          <w:sz w:val="20"/>
          <w:szCs w:val="20"/>
          <w:rtl/>
          <w:lang w:bidi="fa-IR"/>
        </w:rPr>
        <w:t>...</w:t>
      </w:r>
      <w:r w:rsidR="008A4FEC">
        <w:rPr>
          <w:rFonts w:cs="B Roya" w:hint="cs"/>
          <w:sz w:val="20"/>
          <w:szCs w:val="20"/>
          <w:rtl/>
          <w:lang w:bidi="fa-IR"/>
        </w:rPr>
        <w:t>.</w:t>
      </w:r>
      <w:r w:rsidR="0095273B">
        <w:rPr>
          <w:rFonts w:cs="B Roya" w:hint="cs"/>
          <w:sz w:val="20"/>
          <w:szCs w:val="20"/>
          <w:rtl/>
          <w:lang w:bidi="fa-IR"/>
        </w:rPr>
        <w:t>.............................</w:t>
      </w:r>
      <w:r w:rsidR="008A4FEC">
        <w:rPr>
          <w:rFonts w:cs="B Roya" w:hint="cs"/>
          <w:sz w:val="20"/>
          <w:szCs w:val="20"/>
          <w:rtl/>
          <w:lang w:bidi="fa-IR"/>
        </w:rPr>
        <w:t>..........................</w:t>
      </w:r>
      <w:r w:rsidR="005F59A9">
        <w:rPr>
          <w:rFonts w:cs="B Roya" w:hint="cs"/>
          <w:sz w:val="20"/>
          <w:szCs w:val="20"/>
          <w:rtl/>
          <w:lang w:bidi="fa-IR"/>
        </w:rPr>
        <w:t>........................</w:t>
      </w:r>
      <w:r w:rsidR="008A4FEC">
        <w:rPr>
          <w:rFonts w:cs="B Roya" w:hint="cs"/>
          <w:sz w:val="20"/>
          <w:szCs w:val="20"/>
          <w:rtl/>
          <w:lang w:bidi="fa-IR"/>
        </w:rPr>
        <w:t>..</w:t>
      </w:r>
      <w:r w:rsidR="0095273B">
        <w:rPr>
          <w:rFonts w:cs="B Roya" w:hint="cs"/>
          <w:sz w:val="20"/>
          <w:szCs w:val="20"/>
          <w:rtl/>
          <w:lang w:bidi="fa-IR"/>
        </w:rPr>
        <w:t xml:space="preserve"> </w:t>
      </w:r>
    </w:p>
    <w:p w:rsidR="0095273B" w:rsidRDefault="005F59A9" w:rsidP="006C790E">
      <w:pPr>
        <w:spacing w:after="0" w:line="192" w:lineRule="auto"/>
        <w:jc w:val="both"/>
        <w:rPr>
          <w:rFonts w:cs="B Roya"/>
          <w:sz w:val="20"/>
          <w:szCs w:val="20"/>
          <w:rtl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>آخرین مدرک تحصیلی</w:t>
      </w:r>
      <w:r w:rsidR="008A4FEC">
        <w:rPr>
          <w:rFonts w:cs="B Roya" w:hint="cs"/>
          <w:sz w:val="28"/>
          <w:szCs w:val="28"/>
          <w:rtl/>
          <w:lang w:bidi="fa-IR"/>
        </w:rPr>
        <w:t xml:space="preserve">: </w:t>
      </w:r>
      <w:r w:rsidR="008A4FEC" w:rsidRPr="00BA1543">
        <w:rPr>
          <w:rFonts w:cs="B Roya" w:hint="cs"/>
          <w:sz w:val="20"/>
          <w:szCs w:val="20"/>
          <w:rtl/>
          <w:lang w:bidi="fa-IR"/>
        </w:rPr>
        <w:t>..............</w:t>
      </w:r>
      <w:r w:rsidR="0095273B">
        <w:rPr>
          <w:rFonts w:cs="B Roya" w:hint="cs"/>
          <w:sz w:val="20"/>
          <w:szCs w:val="20"/>
          <w:rtl/>
          <w:lang w:bidi="fa-IR"/>
        </w:rPr>
        <w:t>.....................................................</w:t>
      </w:r>
      <w:r w:rsidR="008A4FEC" w:rsidRPr="00BA1543">
        <w:rPr>
          <w:rFonts w:cs="B Roya" w:hint="cs"/>
          <w:sz w:val="20"/>
          <w:szCs w:val="20"/>
          <w:rtl/>
          <w:lang w:bidi="fa-IR"/>
        </w:rPr>
        <w:t>.......................</w:t>
      </w:r>
      <w:r w:rsidR="008A4FEC">
        <w:rPr>
          <w:rFonts w:cs="B Roya" w:hint="cs"/>
          <w:sz w:val="28"/>
          <w:szCs w:val="28"/>
          <w:rtl/>
          <w:lang w:bidi="fa-IR"/>
        </w:rPr>
        <w:t xml:space="preserve"> رشت</w:t>
      </w:r>
      <w:r>
        <w:rPr>
          <w:rFonts w:cs="B Roya" w:hint="cs"/>
          <w:sz w:val="28"/>
          <w:szCs w:val="28"/>
          <w:rtl/>
          <w:lang w:bidi="fa-IR"/>
        </w:rPr>
        <w:t>ۀ</w:t>
      </w:r>
      <w:r w:rsidR="008A4FEC">
        <w:rPr>
          <w:rFonts w:cs="B Roya" w:hint="cs"/>
          <w:sz w:val="28"/>
          <w:szCs w:val="28"/>
          <w:rtl/>
          <w:lang w:bidi="fa-IR"/>
        </w:rPr>
        <w:t xml:space="preserve"> تحصیلی: </w:t>
      </w:r>
      <w:r w:rsidR="008A4FEC" w:rsidRPr="00BA1543">
        <w:rPr>
          <w:rFonts w:cs="B Roya" w:hint="cs"/>
          <w:sz w:val="20"/>
          <w:szCs w:val="20"/>
          <w:rtl/>
          <w:lang w:bidi="fa-IR"/>
        </w:rPr>
        <w:t>...</w:t>
      </w:r>
      <w:r w:rsidR="0095273B">
        <w:rPr>
          <w:rFonts w:cs="B Roya" w:hint="cs"/>
          <w:sz w:val="20"/>
          <w:szCs w:val="20"/>
          <w:rtl/>
          <w:lang w:bidi="fa-IR"/>
        </w:rPr>
        <w:t>............................................</w:t>
      </w:r>
      <w:r w:rsidR="008A4FEC" w:rsidRPr="00BA1543">
        <w:rPr>
          <w:rFonts w:cs="B Roya" w:hint="cs"/>
          <w:sz w:val="20"/>
          <w:szCs w:val="20"/>
          <w:rtl/>
          <w:lang w:bidi="fa-IR"/>
        </w:rPr>
        <w:t>...</w:t>
      </w:r>
      <w:r>
        <w:rPr>
          <w:rFonts w:cs="B Roya" w:hint="cs"/>
          <w:sz w:val="20"/>
          <w:szCs w:val="20"/>
          <w:rtl/>
          <w:lang w:bidi="fa-IR"/>
        </w:rPr>
        <w:t>........</w:t>
      </w:r>
      <w:r w:rsidR="008A4FEC" w:rsidRPr="00BA1543">
        <w:rPr>
          <w:rFonts w:cs="B Roya" w:hint="cs"/>
          <w:sz w:val="20"/>
          <w:szCs w:val="20"/>
          <w:rtl/>
          <w:lang w:bidi="fa-IR"/>
        </w:rPr>
        <w:t>........................</w:t>
      </w:r>
    </w:p>
    <w:p w:rsidR="005F59A9" w:rsidRDefault="0095273B" w:rsidP="006C790E">
      <w:pPr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 xml:space="preserve">سوابق شغلی و </w:t>
      </w:r>
      <w:r w:rsidR="005F59A9">
        <w:rPr>
          <w:rFonts w:cs="B Roya" w:hint="cs"/>
          <w:sz w:val="28"/>
          <w:szCs w:val="28"/>
          <w:rtl/>
          <w:lang w:bidi="fa-IR"/>
        </w:rPr>
        <w:t xml:space="preserve">شغل فعلی: </w:t>
      </w:r>
      <w:r w:rsidR="008A4FEC" w:rsidRPr="00BA1543">
        <w:rPr>
          <w:rFonts w:cs="B Roya" w:hint="cs"/>
          <w:sz w:val="20"/>
          <w:szCs w:val="20"/>
          <w:rtl/>
          <w:lang w:bidi="fa-IR"/>
        </w:rPr>
        <w:t>.</w:t>
      </w:r>
      <w:r w:rsidR="00C66B47">
        <w:rPr>
          <w:rFonts w:cs="B Roya" w:hint="cs"/>
          <w:sz w:val="20"/>
          <w:szCs w:val="20"/>
          <w:rtl/>
          <w:lang w:val="en-ZW" w:bidi="fa-IR"/>
        </w:rPr>
        <w:t>.</w:t>
      </w:r>
      <w:r w:rsidR="005F59A9">
        <w:rPr>
          <w:rFonts w:cs="B Roya" w:hint="cs"/>
          <w:sz w:val="20"/>
          <w:szCs w:val="20"/>
          <w:rtl/>
          <w:lang w:val="en-ZW" w:bidi="fa-IR"/>
        </w:rPr>
        <w:t>..</w:t>
      </w:r>
      <w:r>
        <w:rPr>
          <w:rFonts w:cs="B Roya" w:hint="cs"/>
          <w:sz w:val="20"/>
          <w:szCs w:val="20"/>
          <w:rtl/>
          <w:lang w:val="en-ZW" w:bidi="fa-IR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cs="B Roya" w:hint="cs"/>
          <w:sz w:val="20"/>
          <w:szCs w:val="20"/>
          <w:rtl/>
          <w:lang w:bidi="fa-IR"/>
        </w:rPr>
        <w:t>.....................</w:t>
      </w:r>
    </w:p>
    <w:p w:rsidR="008A4FEC" w:rsidRDefault="005F59A9" w:rsidP="006C790E">
      <w:pPr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>ن</w:t>
      </w:r>
      <w:r w:rsidR="008A4FEC">
        <w:rPr>
          <w:rFonts w:cs="B Roya" w:hint="cs"/>
          <w:sz w:val="28"/>
          <w:szCs w:val="28"/>
          <w:rtl/>
          <w:lang w:bidi="fa-IR"/>
        </w:rPr>
        <w:t>شانی م</w:t>
      </w:r>
      <w:r>
        <w:rPr>
          <w:rFonts w:cs="B Roya" w:hint="cs"/>
          <w:sz w:val="28"/>
          <w:szCs w:val="28"/>
          <w:rtl/>
          <w:lang w:bidi="fa-IR"/>
        </w:rPr>
        <w:t>حل سکونت</w:t>
      </w:r>
      <w:r w:rsidR="008A4FEC">
        <w:rPr>
          <w:rFonts w:cs="B Roya" w:hint="cs"/>
          <w:sz w:val="28"/>
          <w:szCs w:val="28"/>
          <w:rtl/>
          <w:lang w:bidi="fa-IR"/>
        </w:rPr>
        <w:t>:</w:t>
      </w:r>
      <w:r w:rsidR="008A4FEC" w:rsidRPr="00BA1543">
        <w:rPr>
          <w:rFonts w:cs="B Roya" w:hint="cs"/>
          <w:sz w:val="20"/>
          <w:szCs w:val="20"/>
          <w:rtl/>
          <w:lang w:bidi="fa-IR"/>
        </w:rPr>
        <w:t xml:space="preserve"> ..</w:t>
      </w:r>
      <w:r w:rsidR="008A4FEC">
        <w:rPr>
          <w:rFonts w:cs="B Roya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</w:t>
      </w:r>
      <w:r w:rsidR="008A4FEC" w:rsidRPr="00BA1543">
        <w:rPr>
          <w:rFonts w:cs="B Roya" w:hint="cs"/>
          <w:sz w:val="20"/>
          <w:szCs w:val="20"/>
          <w:rtl/>
          <w:lang w:bidi="fa-IR"/>
        </w:rPr>
        <w:t>..............</w:t>
      </w:r>
      <w:r>
        <w:rPr>
          <w:rFonts w:cs="B Roya" w:hint="cs"/>
          <w:sz w:val="20"/>
          <w:szCs w:val="20"/>
          <w:rtl/>
          <w:lang w:bidi="fa-IR"/>
        </w:rPr>
        <w:t>.</w:t>
      </w:r>
      <w:r w:rsidR="008A4FEC" w:rsidRPr="00BA1543">
        <w:rPr>
          <w:rFonts w:cs="B Roya" w:hint="cs"/>
          <w:sz w:val="20"/>
          <w:szCs w:val="20"/>
          <w:rtl/>
          <w:lang w:bidi="fa-IR"/>
        </w:rPr>
        <w:t>........</w:t>
      </w:r>
      <w:r w:rsidR="008A4FEC">
        <w:rPr>
          <w:rFonts w:cs="B Roya" w:hint="cs"/>
          <w:sz w:val="20"/>
          <w:szCs w:val="20"/>
          <w:rtl/>
          <w:lang w:bidi="fa-IR"/>
        </w:rPr>
        <w:t>.........</w:t>
      </w:r>
      <w:r w:rsidR="008A4FEC" w:rsidRPr="00BA1543">
        <w:rPr>
          <w:rFonts w:cs="B Roya" w:hint="cs"/>
          <w:sz w:val="20"/>
          <w:szCs w:val="20"/>
          <w:rtl/>
          <w:lang w:bidi="fa-IR"/>
        </w:rPr>
        <w:t>.</w:t>
      </w:r>
    </w:p>
    <w:p w:rsidR="008A4FEC" w:rsidRDefault="008A4FEC" w:rsidP="006C790E">
      <w:pPr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>کدپستی:</w:t>
      </w:r>
      <w:r w:rsidRPr="00BA1543">
        <w:rPr>
          <w:rFonts w:cs="B Roya" w:hint="cs"/>
          <w:sz w:val="20"/>
          <w:szCs w:val="20"/>
          <w:rtl/>
          <w:lang w:bidi="fa-IR"/>
        </w:rPr>
        <w:t xml:space="preserve"> ...........................</w:t>
      </w:r>
      <w:r>
        <w:rPr>
          <w:rFonts w:cs="B Roya" w:hint="cs"/>
          <w:sz w:val="20"/>
          <w:szCs w:val="20"/>
          <w:rtl/>
          <w:lang w:bidi="fa-IR"/>
        </w:rPr>
        <w:t>..............................................</w:t>
      </w:r>
      <w:r w:rsidRPr="00BA1543">
        <w:rPr>
          <w:rFonts w:cs="B Roya" w:hint="cs"/>
          <w:sz w:val="20"/>
          <w:szCs w:val="20"/>
          <w:rtl/>
          <w:lang w:bidi="fa-IR"/>
        </w:rPr>
        <w:t>...</w:t>
      </w:r>
      <w:r>
        <w:rPr>
          <w:rFonts w:cs="B Roya" w:hint="cs"/>
          <w:sz w:val="20"/>
          <w:szCs w:val="20"/>
          <w:rtl/>
          <w:lang w:bidi="fa-IR"/>
        </w:rPr>
        <w:t xml:space="preserve"> </w:t>
      </w:r>
      <w:r>
        <w:rPr>
          <w:rFonts w:cs="B Roya" w:hint="cs"/>
          <w:sz w:val="28"/>
          <w:szCs w:val="28"/>
          <w:rtl/>
          <w:lang w:bidi="fa-IR"/>
        </w:rPr>
        <w:t>تلفن</w:t>
      </w:r>
      <w:r w:rsidR="005F59A9">
        <w:rPr>
          <w:rFonts w:cs="B Roya" w:hint="cs"/>
          <w:sz w:val="28"/>
          <w:szCs w:val="28"/>
          <w:rtl/>
          <w:lang w:bidi="fa-IR"/>
        </w:rPr>
        <w:t xml:space="preserve"> تماس</w:t>
      </w:r>
      <w:r>
        <w:rPr>
          <w:rFonts w:cs="B Roya" w:hint="cs"/>
          <w:sz w:val="28"/>
          <w:szCs w:val="28"/>
          <w:rtl/>
          <w:lang w:bidi="fa-IR"/>
        </w:rPr>
        <w:t>:</w:t>
      </w:r>
      <w:r w:rsidRPr="00BA1543">
        <w:rPr>
          <w:rFonts w:cs="B Roya" w:hint="cs"/>
          <w:sz w:val="20"/>
          <w:szCs w:val="20"/>
          <w:rtl/>
          <w:lang w:bidi="fa-IR"/>
        </w:rPr>
        <w:t xml:space="preserve"> ....</w:t>
      </w:r>
      <w:r>
        <w:rPr>
          <w:rFonts w:cs="B Roya" w:hint="cs"/>
          <w:sz w:val="20"/>
          <w:szCs w:val="20"/>
          <w:rtl/>
          <w:lang w:bidi="fa-IR"/>
        </w:rPr>
        <w:t>.....................................</w:t>
      </w:r>
      <w:r w:rsidRPr="00BA1543">
        <w:rPr>
          <w:rFonts w:cs="B Roya" w:hint="cs"/>
          <w:sz w:val="20"/>
          <w:szCs w:val="20"/>
          <w:rtl/>
          <w:lang w:bidi="fa-IR"/>
        </w:rPr>
        <w:t>....</w:t>
      </w:r>
      <w:r>
        <w:rPr>
          <w:rFonts w:cs="B Roya" w:hint="cs"/>
          <w:sz w:val="20"/>
          <w:szCs w:val="20"/>
          <w:rtl/>
          <w:lang w:bidi="fa-IR"/>
        </w:rPr>
        <w:t>.......................</w:t>
      </w:r>
      <w:r w:rsidRPr="00BA1543">
        <w:rPr>
          <w:rFonts w:cs="B Roya" w:hint="cs"/>
          <w:sz w:val="20"/>
          <w:szCs w:val="20"/>
          <w:rtl/>
          <w:lang w:bidi="fa-IR"/>
        </w:rPr>
        <w:t>..</w:t>
      </w:r>
      <w:r>
        <w:rPr>
          <w:rFonts w:cs="B Roya" w:hint="cs"/>
          <w:sz w:val="28"/>
          <w:szCs w:val="28"/>
          <w:rtl/>
          <w:lang w:bidi="fa-IR"/>
        </w:rPr>
        <w:t xml:space="preserve"> تلفن همراه:</w:t>
      </w:r>
      <w:r w:rsidRPr="00BA1543">
        <w:rPr>
          <w:rFonts w:cs="B Roya" w:hint="cs"/>
          <w:sz w:val="20"/>
          <w:szCs w:val="20"/>
          <w:rtl/>
          <w:lang w:bidi="fa-IR"/>
        </w:rPr>
        <w:t xml:space="preserve"> </w:t>
      </w:r>
      <w:r>
        <w:rPr>
          <w:rFonts w:cs="B Roya" w:hint="cs"/>
          <w:sz w:val="20"/>
          <w:szCs w:val="20"/>
          <w:rtl/>
          <w:lang w:bidi="fa-IR"/>
        </w:rPr>
        <w:t>.........................</w:t>
      </w:r>
      <w:r w:rsidRPr="00BA1543">
        <w:rPr>
          <w:rFonts w:cs="B Roya" w:hint="cs"/>
          <w:sz w:val="20"/>
          <w:szCs w:val="20"/>
          <w:rtl/>
          <w:lang w:bidi="fa-IR"/>
        </w:rPr>
        <w:t>.................</w:t>
      </w:r>
      <w:r>
        <w:rPr>
          <w:rFonts w:cs="B Roya" w:hint="cs"/>
          <w:sz w:val="28"/>
          <w:szCs w:val="28"/>
          <w:rtl/>
          <w:lang w:bidi="fa-IR"/>
        </w:rPr>
        <w:t xml:space="preserve"> </w:t>
      </w:r>
    </w:p>
    <w:p w:rsidR="008A4FEC" w:rsidRDefault="008A4FEC" w:rsidP="006C790E">
      <w:pPr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>نشانی محل کار:</w:t>
      </w:r>
      <w:r>
        <w:rPr>
          <w:rFonts w:cs="B Roya" w:hint="cs"/>
          <w:sz w:val="28"/>
          <w:szCs w:val="28"/>
          <w:rtl/>
          <w:lang w:bidi="fa-IR"/>
        </w:rPr>
        <w:tab/>
      </w:r>
      <w:r w:rsidRPr="00BA1543">
        <w:rPr>
          <w:rFonts w:cs="B Roya" w:hint="cs"/>
          <w:sz w:val="20"/>
          <w:szCs w:val="20"/>
          <w:rtl/>
          <w:lang w:bidi="fa-IR"/>
        </w:rPr>
        <w:t>.................................................................</w:t>
      </w:r>
      <w:r>
        <w:rPr>
          <w:rFonts w:cs="B Roya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</w:t>
      </w:r>
      <w:r w:rsidRPr="00BA1543">
        <w:rPr>
          <w:rFonts w:cs="B Roya" w:hint="cs"/>
          <w:sz w:val="20"/>
          <w:szCs w:val="20"/>
          <w:rtl/>
          <w:lang w:bidi="fa-IR"/>
        </w:rPr>
        <w:t>.</w:t>
      </w:r>
    </w:p>
    <w:p w:rsidR="008A4FEC" w:rsidRDefault="008A4FEC" w:rsidP="006C790E">
      <w:pPr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>کدپستی:</w:t>
      </w:r>
      <w:r w:rsidRPr="00BA1543">
        <w:rPr>
          <w:rFonts w:cs="B Roya" w:hint="cs"/>
          <w:sz w:val="20"/>
          <w:szCs w:val="20"/>
          <w:rtl/>
          <w:lang w:bidi="fa-IR"/>
        </w:rPr>
        <w:t xml:space="preserve"> ..........................................................</w:t>
      </w:r>
      <w:r w:rsidR="005F59A9">
        <w:rPr>
          <w:rFonts w:cs="B Roya" w:hint="cs"/>
          <w:sz w:val="20"/>
          <w:szCs w:val="20"/>
          <w:rtl/>
          <w:lang w:bidi="fa-IR"/>
        </w:rPr>
        <w:t>..</w:t>
      </w:r>
      <w:r>
        <w:rPr>
          <w:rFonts w:cs="B Roya" w:hint="cs"/>
          <w:sz w:val="28"/>
          <w:szCs w:val="28"/>
          <w:rtl/>
          <w:lang w:bidi="fa-IR"/>
        </w:rPr>
        <w:t xml:space="preserve"> تلفن</w:t>
      </w:r>
      <w:r w:rsidR="005F59A9">
        <w:rPr>
          <w:rFonts w:cs="B Roya" w:hint="cs"/>
          <w:sz w:val="28"/>
          <w:szCs w:val="28"/>
          <w:rtl/>
          <w:lang w:bidi="fa-IR"/>
        </w:rPr>
        <w:t xml:space="preserve"> تماس</w:t>
      </w:r>
      <w:r>
        <w:rPr>
          <w:rFonts w:cs="B Roya" w:hint="cs"/>
          <w:sz w:val="28"/>
          <w:szCs w:val="28"/>
          <w:rtl/>
          <w:lang w:bidi="fa-IR"/>
        </w:rPr>
        <w:t xml:space="preserve">: </w:t>
      </w:r>
      <w:r w:rsidRPr="00BA1543">
        <w:rPr>
          <w:rFonts w:cs="B Roya" w:hint="cs"/>
          <w:sz w:val="20"/>
          <w:szCs w:val="20"/>
          <w:rtl/>
          <w:lang w:bidi="fa-IR"/>
        </w:rPr>
        <w:t>........</w:t>
      </w:r>
      <w:r w:rsidR="005F59A9">
        <w:rPr>
          <w:rFonts w:cs="B Roya" w:hint="cs"/>
          <w:sz w:val="20"/>
          <w:szCs w:val="20"/>
          <w:rtl/>
          <w:lang w:bidi="fa-IR"/>
        </w:rPr>
        <w:t>..........</w:t>
      </w:r>
      <w:r w:rsidRPr="00BA1543">
        <w:rPr>
          <w:rFonts w:cs="B Roya" w:hint="cs"/>
          <w:sz w:val="20"/>
          <w:szCs w:val="20"/>
          <w:rtl/>
          <w:lang w:bidi="fa-IR"/>
        </w:rPr>
        <w:t>........................</w:t>
      </w:r>
      <w:r>
        <w:rPr>
          <w:rFonts w:cs="B Roya" w:hint="cs"/>
          <w:sz w:val="20"/>
          <w:szCs w:val="20"/>
          <w:rtl/>
          <w:lang w:bidi="fa-IR"/>
        </w:rPr>
        <w:t xml:space="preserve">. </w:t>
      </w:r>
      <w:r>
        <w:rPr>
          <w:rFonts w:cs="B Roya" w:hint="cs"/>
          <w:sz w:val="28"/>
          <w:szCs w:val="28"/>
          <w:rtl/>
          <w:lang w:bidi="fa-IR"/>
        </w:rPr>
        <w:t>نشانی الکترونیک/ سایت:</w:t>
      </w:r>
      <w:r w:rsidRPr="00BA1543">
        <w:rPr>
          <w:rFonts w:cs="B Roya" w:hint="cs"/>
          <w:sz w:val="20"/>
          <w:szCs w:val="20"/>
          <w:rtl/>
          <w:lang w:bidi="fa-IR"/>
        </w:rPr>
        <w:t xml:space="preserve"> ..</w:t>
      </w:r>
      <w:r>
        <w:rPr>
          <w:rFonts w:cs="B Roya" w:hint="cs"/>
          <w:sz w:val="20"/>
          <w:szCs w:val="20"/>
          <w:rtl/>
          <w:lang w:bidi="fa-IR"/>
        </w:rPr>
        <w:t>............</w:t>
      </w:r>
      <w:r w:rsidRPr="00BA1543">
        <w:rPr>
          <w:rFonts w:cs="B Roya" w:hint="cs"/>
          <w:sz w:val="20"/>
          <w:szCs w:val="20"/>
          <w:rtl/>
          <w:lang w:bidi="fa-IR"/>
        </w:rPr>
        <w:t>................................</w:t>
      </w:r>
      <w:r>
        <w:rPr>
          <w:rFonts w:cs="B Roya" w:hint="cs"/>
          <w:sz w:val="20"/>
          <w:szCs w:val="20"/>
          <w:rtl/>
          <w:lang w:bidi="fa-IR"/>
        </w:rPr>
        <w:t>.</w:t>
      </w:r>
      <w:r w:rsidRPr="00BA1543">
        <w:rPr>
          <w:rFonts w:cs="B Roya" w:hint="cs"/>
          <w:sz w:val="20"/>
          <w:szCs w:val="20"/>
          <w:rtl/>
          <w:lang w:bidi="fa-IR"/>
        </w:rPr>
        <w:t>...</w:t>
      </w:r>
    </w:p>
    <w:p w:rsidR="008A4FEC" w:rsidRDefault="008A4FEC" w:rsidP="006C790E">
      <w:pPr>
        <w:pStyle w:val="ListParagraph"/>
        <w:bidi/>
        <w:spacing w:after="0" w:line="192" w:lineRule="auto"/>
        <w:ind w:left="-35"/>
        <w:jc w:val="both"/>
        <w:rPr>
          <w:rFonts w:cs="B Roya"/>
          <w:sz w:val="28"/>
          <w:szCs w:val="28"/>
          <w:rtl/>
          <w:lang w:bidi="fa-IR"/>
        </w:rPr>
      </w:pPr>
    </w:p>
    <w:p w:rsidR="008A4FEC" w:rsidRDefault="008A4FEC" w:rsidP="00065F0A">
      <w:pPr>
        <w:pStyle w:val="ListParagraph"/>
        <w:bidi/>
        <w:spacing w:after="0" w:line="192" w:lineRule="auto"/>
        <w:ind w:left="-35"/>
        <w:jc w:val="both"/>
        <w:rPr>
          <w:rFonts w:cs="B Roya"/>
          <w:sz w:val="28"/>
          <w:szCs w:val="28"/>
          <w:rtl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>شورای کتاب کودک مقدم شما را گرامی می</w:t>
      </w:r>
      <w:r w:rsidR="005F59A9">
        <w:rPr>
          <w:rFonts w:cs="B Roya" w:hint="cs"/>
          <w:sz w:val="28"/>
          <w:szCs w:val="28"/>
          <w:rtl/>
          <w:lang w:bidi="fa-IR"/>
        </w:rPr>
        <w:t>‌</w:t>
      </w:r>
      <w:r>
        <w:rPr>
          <w:rFonts w:cs="B Roya" w:hint="cs"/>
          <w:sz w:val="28"/>
          <w:szCs w:val="28"/>
          <w:rtl/>
          <w:lang w:bidi="fa-IR"/>
        </w:rPr>
        <w:t>دارد و علاقه</w:t>
      </w:r>
      <w:r w:rsidR="005F59A9">
        <w:rPr>
          <w:rFonts w:cs="B Roya" w:hint="cs"/>
          <w:sz w:val="28"/>
          <w:szCs w:val="28"/>
          <w:rtl/>
          <w:lang w:bidi="fa-IR"/>
        </w:rPr>
        <w:t>‌</w:t>
      </w:r>
      <w:r>
        <w:rPr>
          <w:rFonts w:cs="B Roya" w:hint="cs"/>
          <w:sz w:val="28"/>
          <w:szCs w:val="28"/>
          <w:rtl/>
          <w:lang w:bidi="fa-IR"/>
        </w:rPr>
        <w:t>مند است از میزان فعالیت</w:t>
      </w:r>
      <w:r w:rsidR="005F59A9">
        <w:rPr>
          <w:rFonts w:cs="B Roya" w:hint="cs"/>
          <w:sz w:val="28"/>
          <w:szCs w:val="28"/>
          <w:rtl/>
          <w:lang w:bidi="fa-IR"/>
        </w:rPr>
        <w:t>‌</w:t>
      </w:r>
      <w:r>
        <w:rPr>
          <w:rFonts w:cs="B Roya" w:hint="cs"/>
          <w:sz w:val="28"/>
          <w:szCs w:val="28"/>
          <w:rtl/>
          <w:lang w:bidi="fa-IR"/>
        </w:rPr>
        <w:t>های شما در زمین</w:t>
      </w:r>
      <w:r w:rsidR="005F59A9">
        <w:rPr>
          <w:rFonts w:cs="B Roya" w:hint="cs"/>
          <w:sz w:val="28"/>
          <w:szCs w:val="28"/>
          <w:rtl/>
          <w:lang w:bidi="fa-IR"/>
        </w:rPr>
        <w:t>ۀ</w:t>
      </w:r>
      <w:r>
        <w:rPr>
          <w:rFonts w:cs="B Roya" w:hint="cs"/>
          <w:sz w:val="28"/>
          <w:szCs w:val="28"/>
          <w:rtl/>
          <w:lang w:bidi="fa-IR"/>
        </w:rPr>
        <w:t xml:space="preserve"> ادبیات کودک و نوجوان آگاه گردد تا بتواند در سطح</w:t>
      </w:r>
      <w:r w:rsidR="009D5270">
        <w:rPr>
          <w:rFonts w:cs="B Roya" w:hint="cs"/>
          <w:sz w:val="28"/>
          <w:szCs w:val="28"/>
          <w:rtl/>
          <w:lang w:bidi="fa-IR"/>
        </w:rPr>
        <w:t>ی</w:t>
      </w:r>
      <w:r>
        <w:rPr>
          <w:rFonts w:cs="B Roya" w:hint="cs"/>
          <w:sz w:val="28"/>
          <w:szCs w:val="28"/>
          <w:rtl/>
          <w:lang w:bidi="fa-IR"/>
        </w:rPr>
        <w:t xml:space="preserve"> مطلوب پاسخگوی نیازهای شما باشد. لذا خواهشمند است به پرسش</w:t>
      </w:r>
      <w:r w:rsidR="005F59A9">
        <w:rPr>
          <w:rFonts w:cs="B Roya" w:hint="cs"/>
          <w:sz w:val="28"/>
          <w:szCs w:val="28"/>
          <w:rtl/>
          <w:lang w:bidi="fa-IR"/>
        </w:rPr>
        <w:t>‌</w:t>
      </w:r>
      <w:r>
        <w:rPr>
          <w:rFonts w:cs="B Roya" w:hint="cs"/>
          <w:sz w:val="28"/>
          <w:szCs w:val="28"/>
          <w:rtl/>
          <w:lang w:bidi="fa-IR"/>
        </w:rPr>
        <w:t>های زیر پاسخ دهید:</w:t>
      </w:r>
    </w:p>
    <w:p w:rsidR="008A4FEC" w:rsidRDefault="008A4FEC" w:rsidP="006C790E">
      <w:pPr>
        <w:pStyle w:val="ListParagraph"/>
        <w:numPr>
          <w:ilvl w:val="0"/>
          <w:numId w:val="4"/>
        </w:numPr>
        <w:bidi/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>از چه طریق با شورای کتاب کودک آشنا شدید؟</w:t>
      </w:r>
    </w:p>
    <w:p w:rsidR="008A4FEC" w:rsidRDefault="008A4FEC" w:rsidP="006C790E">
      <w:pPr>
        <w:pStyle w:val="ListParagraph"/>
        <w:bidi/>
        <w:spacing w:after="0" w:line="192" w:lineRule="auto"/>
        <w:ind w:left="-35"/>
        <w:jc w:val="both"/>
        <w:rPr>
          <w:rFonts w:cs="B Roya"/>
          <w:sz w:val="28"/>
          <w:szCs w:val="28"/>
          <w:rtl/>
          <w:lang w:bidi="fa-IR"/>
        </w:rPr>
      </w:pPr>
    </w:p>
    <w:p w:rsidR="008A4FEC" w:rsidRDefault="008A4FEC" w:rsidP="006C790E">
      <w:pPr>
        <w:pStyle w:val="ListParagraph"/>
        <w:bidi/>
        <w:spacing w:after="0" w:line="192" w:lineRule="auto"/>
        <w:ind w:left="-35"/>
        <w:jc w:val="both"/>
        <w:rPr>
          <w:rFonts w:cs="B Roya"/>
          <w:sz w:val="28"/>
          <w:szCs w:val="28"/>
          <w:rtl/>
          <w:lang w:bidi="fa-IR"/>
        </w:rPr>
      </w:pPr>
    </w:p>
    <w:p w:rsidR="008A4FEC" w:rsidRDefault="008A4FEC" w:rsidP="006C790E">
      <w:pPr>
        <w:pStyle w:val="ListParagraph"/>
        <w:numPr>
          <w:ilvl w:val="0"/>
          <w:numId w:val="4"/>
        </w:numPr>
        <w:bidi/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>آیا تاکنون درکارگاه یا دور</w:t>
      </w:r>
      <w:r w:rsidR="005F59A9">
        <w:rPr>
          <w:rFonts w:cs="B Roya" w:hint="cs"/>
          <w:sz w:val="28"/>
          <w:szCs w:val="28"/>
          <w:rtl/>
          <w:lang w:bidi="fa-IR"/>
        </w:rPr>
        <w:t>ۀ</w:t>
      </w:r>
      <w:r>
        <w:rPr>
          <w:rFonts w:cs="B Roya" w:hint="cs"/>
          <w:sz w:val="28"/>
          <w:szCs w:val="28"/>
          <w:rtl/>
          <w:lang w:bidi="fa-IR"/>
        </w:rPr>
        <w:t xml:space="preserve"> آموزشی در زمین</w:t>
      </w:r>
      <w:r w:rsidR="005F59A9">
        <w:rPr>
          <w:rFonts w:cs="B Roya" w:hint="cs"/>
          <w:sz w:val="28"/>
          <w:szCs w:val="28"/>
          <w:rtl/>
          <w:lang w:bidi="fa-IR"/>
        </w:rPr>
        <w:t>ۀ</w:t>
      </w:r>
      <w:r>
        <w:rPr>
          <w:rFonts w:cs="B Roya" w:hint="cs"/>
          <w:sz w:val="28"/>
          <w:szCs w:val="28"/>
          <w:rtl/>
          <w:lang w:bidi="fa-IR"/>
        </w:rPr>
        <w:t xml:space="preserve"> ادبیات، ادبیات کودک و نوجوان و یا حوزه</w:t>
      </w:r>
      <w:r w:rsidR="005F59A9">
        <w:rPr>
          <w:rFonts w:cs="B Roya" w:hint="cs"/>
          <w:sz w:val="28"/>
          <w:szCs w:val="28"/>
          <w:rtl/>
          <w:lang w:bidi="fa-IR"/>
        </w:rPr>
        <w:t>‌</w:t>
      </w:r>
      <w:r>
        <w:rPr>
          <w:rFonts w:cs="B Roya" w:hint="cs"/>
          <w:sz w:val="28"/>
          <w:szCs w:val="28"/>
          <w:rtl/>
          <w:lang w:bidi="fa-IR"/>
        </w:rPr>
        <w:t>های وابسته به آن شرکت داشته</w:t>
      </w:r>
      <w:r w:rsidR="005F59A9">
        <w:rPr>
          <w:rFonts w:cs="B Roya" w:hint="cs"/>
          <w:sz w:val="28"/>
          <w:szCs w:val="28"/>
          <w:rtl/>
          <w:lang w:bidi="fa-IR"/>
        </w:rPr>
        <w:t>‌</w:t>
      </w:r>
      <w:r>
        <w:rPr>
          <w:rFonts w:cs="B Roya" w:hint="cs"/>
          <w:sz w:val="28"/>
          <w:szCs w:val="28"/>
          <w:rtl/>
          <w:lang w:bidi="fa-IR"/>
        </w:rPr>
        <w:t xml:space="preserve">اید؟ </w:t>
      </w:r>
      <w:r w:rsidR="0095273B">
        <w:rPr>
          <w:rFonts w:cs="B Roya" w:hint="cs"/>
          <w:sz w:val="28"/>
          <w:szCs w:val="28"/>
          <w:rtl/>
          <w:lang w:bidi="fa-IR"/>
        </w:rPr>
        <w:t>(</w:t>
      </w:r>
      <w:r>
        <w:rPr>
          <w:rFonts w:cs="B Roya" w:hint="cs"/>
          <w:sz w:val="28"/>
          <w:szCs w:val="28"/>
          <w:rtl/>
          <w:lang w:bidi="fa-IR"/>
        </w:rPr>
        <w:t xml:space="preserve">ذکر نام کارگاه و </w:t>
      </w:r>
      <w:r w:rsidR="0095273B">
        <w:rPr>
          <w:rFonts w:cs="B Roya" w:hint="cs"/>
          <w:sz w:val="28"/>
          <w:szCs w:val="28"/>
          <w:rtl/>
          <w:lang w:bidi="fa-IR"/>
        </w:rPr>
        <w:t>مدت</w:t>
      </w:r>
      <w:r>
        <w:rPr>
          <w:rFonts w:cs="B Roya" w:hint="cs"/>
          <w:sz w:val="28"/>
          <w:szCs w:val="28"/>
          <w:rtl/>
          <w:lang w:bidi="fa-IR"/>
        </w:rPr>
        <w:t xml:space="preserve"> آن</w:t>
      </w:r>
      <w:r w:rsidR="0095273B">
        <w:rPr>
          <w:rFonts w:cs="B Roya" w:hint="cs"/>
          <w:sz w:val="28"/>
          <w:szCs w:val="28"/>
          <w:rtl/>
          <w:lang w:bidi="fa-IR"/>
        </w:rPr>
        <w:t>)</w:t>
      </w:r>
    </w:p>
    <w:p w:rsidR="008A4FEC" w:rsidRDefault="008A4FEC" w:rsidP="006C790E">
      <w:pPr>
        <w:pStyle w:val="ListParagraph"/>
        <w:bidi/>
        <w:spacing w:after="0" w:line="192" w:lineRule="auto"/>
        <w:ind w:left="-35"/>
        <w:jc w:val="both"/>
        <w:rPr>
          <w:rFonts w:cs="B Roya"/>
          <w:sz w:val="28"/>
          <w:szCs w:val="28"/>
        </w:rPr>
      </w:pPr>
      <w:r w:rsidRPr="004F62DE">
        <w:rPr>
          <w:rFonts w:cs="B Roya" w:hint="cs"/>
          <w:sz w:val="28"/>
          <w:szCs w:val="28"/>
          <w:rtl/>
          <w:lang w:bidi="fa-IR"/>
        </w:rPr>
        <w:t xml:space="preserve"> </w:t>
      </w:r>
    </w:p>
    <w:p w:rsidR="008A4FEC" w:rsidRPr="0095273B" w:rsidRDefault="008A4FEC" w:rsidP="006C790E">
      <w:pPr>
        <w:pStyle w:val="ListParagraph"/>
        <w:bidi/>
        <w:spacing w:after="0" w:line="192" w:lineRule="auto"/>
        <w:ind w:left="-35"/>
        <w:jc w:val="both"/>
        <w:rPr>
          <w:rFonts w:cs="B Roya"/>
          <w:sz w:val="24"/>
          <w:szCs w:val="24"/>
          <w:rtl/>
          <w:lang w:bidi="fa-IR"/>
        </w:rPr>
      </w:pPr>
    </w:p>
    <w:p w:rsidR="008A4FEC" w:rsidRDefault="008A4FEC" w:rsidP="006C790E">
      <w:pPr>
        <w:pStyle w:val="ListParagraph"/>
        <w:bidi/>
        <w:spacing w:after="0" w:line="192" w:lineRule="auto"/>
        <w:ind w:left="-35"/>
        <w:jc w:val="both"/>
        <w:rPr>
          <w:rFonts w:cs="B Roya"/>
          <w:sz w:val="28"/>
          <w:szCs w:val="28"/>
          <w:lang w:bidi="fa-IR"/>
        </w:rPr>
      </w:pPr>
    </w:p>
    <w:p w:rsidR="008A4FEC" w:rsidRDefault="008A4FEC" w:rsidP="006C790E">
      <w:pPr>
        <w:pStyle w:val="ListParagraph"/>
        <w:numPr>
          <w:ilvl w:val="0"/>
          <w:numId w:val="4"/>
        </w:numPr>
        <w:bidi/>
        <w:spacing w:after="0" w:line="192" w:lineRule="auto"/>
        <w:jc w:val="both"/>
        <w:rPr>
          <w:rFonts w:cs="B Roya"/>
          <w:sz w:val="28"/>
          <w:szCs w:val="28"/>
        </w:rPr>
      </w:pPr>
      <w:r>
        <w:rPr>
          <w:rFonts w:cs="B Roya" w:hint="cs"/>
          <w:sz w:val="28"/>
          <w:szCs w:val="28"/>
          <w:rtl/>
          <w:lang w:bidi="fa-IR"/>
        </w:rPr>
        <w:t>آشنایی شما با ادبیات کودک و نوجوان در چه سطحی است؟</w:t>
      </w:r>
    </w:p>
    <w:p w:rsidR="008A4FEC" w:rsidRDefault="008A4FEC" w:rsidP="006C790E">
      <w:pPr>
        <w:spacing w:after="0" w:line="192" w:lineRule="auto"/>
        <w:jc w:val="both"/>
        <w:rPr>
          <w:rFonts w:cs="B Roya"/>
          <w:sz w:val="28"/>
          <w:szCs w:val="28"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lang w:bidi="fa-IR"/>
        </w:rPr>
        <w:sym w:font="Wingdings 2" w:char="F0A3"/>
      </w:r>
      <w:r>
        <w:rPr>
          <w:rFonts w:cs="B Roya" w:hint="cs"/>
          <w:sz w:val="28"/>
          <w:szCs w:val="28"/>
          <w:rtl/>
          <w:lang w:bidi="fa-IR"/>
        </w:rPr>
        <w:t xml:space="preserve">  کم</w:t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lang w:bidi="fa-IR"/>
        </w:rPr>
        <w:sym w:font="Wingdings 2" w:char="F0A3"/>
      </w:r>
      <w:r>
        <w:rPr>
          <w:rFonts w:cs="B Roya" w:hint="cs"/>
          <w:sz w:val="28"/>
          <w:szCs w:val="28"/>
          <w:rtl/>
          <w:lang w:bidi="fa-IR"/>
        </w:rPr>
        <w:t xml:space="preserve">  متوسط</w:t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lang w:bidi="fa-IR"/>
        </w:rPr>
        <w:sym w:font="Wingdings 2" w:char="F0A3"/>
      </w:r>
      <w:r>
        <w:rPr>
          <w:rFonts w:cs="B Roya" w:hint="cs"/>
          <w:sz w:val="28"/>
          <w:szCs w:val="28"/>
          <w:rtl/>
          <w:lang w:bidi="fa-IR"/>
        </w:rPr>
        <w:t xml:space="preserve">  خوب</w:t>
      </w:r>
    </w:p>
    <w:p w:rsidR="00625844" w:rsidRDefault="00625844" w:rsidP="006C790E">
      <w:pPr>
        <w:spacing w:after="0" w:line="192" w:lineRule="auto"/>
        <w:jc w:val="both"/>
        <w:rPr>
          <w:rFonts w:cs="B Roya"/>
          <w:sz w:val="28"/>
          <w:szCs w:val="28"/>
          <w:lang w:bidi="fa-IR"/>
        </w:rPr>
      </w:pPr>
    </w:p>
    <w:p w:rsidR="00625844" w:rsidRDefault="00625844" w:rsidP="006C790E">
      <w:pPr>
        <w:spacing w:after="0" w:line="192" w:lineRule="auto"/>
        <w:jc w:val="both"/>
        <w:rPr>
          <w:rFonts w:cs="B Roya"/>
          <w:sz w:val="28"/>
          <w:szCs w:val="28"/>
          <w:lang w:bidi="fa-IR"/>
        </w:rPr>
      </w:pPr>
    </w:p>
    <w:p w:rsidR="008A4FEC" w:rsidRDefault="008A4FEC" w:rsidP="006C790E">
      <w:pPr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</w:p>
    <w:p w:rsidR="008A4FEC" w:rsidRDefault="008A4FEC" w:rsidP="006C790E">
      <w:pPr>
        <w:pStyle w:val="ListParagraph"/>
        <w:numPr>
          <w:ilvl w:val="0"/>
          <w:numId w:val="4"/>
        </w:numPr>
        <w:bidi/>
        <w:spacing w:after="0" w:line="192" w:lineRule="auto"/>
        <w:jc w:val="both"/>
        <w:rPr>
          <w:rFonts w:cs="B Roya"/>
          <w:sz w:val="28"/>
          <w:szCs w:val="28"/>
        </w:rPr>
      </w:pPr>
      <w:r>
        <w:rPr>
          <w:rFonts w:cs="B Roya" w:hint="cs"/>
          <w:sz w:val="28"/>
          <w:szCs w:val="28"/>
          <w:rtl/>
          <w:lang w:bidi="fa-IR"/>
        </w:rPr>
        <w:t>آیا با مخاطبان کودک و نوجوان ارتباط دارید؟ (با ذکر نوع فعالیت)</w:t>
      </w:r>
    </w:p>
    <w:p w:rsidR="008A4FEC" w:rsidRPr="0095273B" w:rsidRDefault="008A4FEC" w:rsidP="006C790E">
      <w:pPr>
        <w:spacing w:after="0" w:line="192" w:lineRule="auto"/>
        <w:jc w:val="both"/>
        <w:rPr>
          <w:rFonts w:cs="B Roya"/>
          <w:sz w:val="24"/>
          <w:szCs w:val="24"/>
          <w:rtl/>
          <w:lang w:bidi="fa-IR"/>
        </w:rPr>
      </w:pPr>
    </w:p>
    <w:p w:rsidR="008A4FEC" w:rsidRPr="0095273B" w:rsidRDefault="008A4FEC" w:rsidP="006C790E">
      <w:pPr>
        <w:spacing w:after="0" w:line="192" w:lineRule="auto"/>
        <w:jc w:val="both"/>
        <w:rPr>
          <w:rFonts w:cs="B Roya"/>
          <w:sz w:val="24"/>
          <w:szCs w:val="24"/>
          <w:rtl/>
          <w:lang w:bidi="fa-IR"/>
        </w:rPr>
      </w:pPr>
    </w:p>
    <w:p w:rsidR="008A4FEC" w:rsidRDefault="008A4FEC" w:rsidP="006C790E">
      <w:pPr>
        <w:pStyle w:val="ListParagraph"/>
        <w:numPr>
          <w:ilvl w:val="0"/>
          <w:numId w:val="4"/>
        </w:numPr>
        <w:bidi/>
        <w:spacing w:after="0" w:line="192" w:lineRule="auto"/>
        <w:jc w:val="both"/>
        <w:rPr>
          <w:rFonts w:cs="B Roya"/>
          <w:sz w:val="28"/>
          <w:szCs w:val="28"/>
        </w:rPr>
      </w:pPr>
      <w:r>
        <w:rPr>
          <w:rFonts w:cs="B Roya" w:hint="cs"/>
          <w:sz w:val="28"/>
          <w:szCs w:val="28"/>
          <w:rtl/>
          <w:lang w:bidi="fa-IR"/>
        </w:rPr>
        <w:t>آیا تاکنون اثری تهیه و منتشر کرده</w:t>
      </w:r>
      <w:r w:rsidR="005F59A9">
        <w:rPr>
          <w:rFonts w:cs="B Roya" w:hint="cs"/>
          <w:sz w:val="28"/>
          <w:szCs w:val="28"/>
          <w:rtl/>
          <w:lang w:bidi="fa-IR"/>
        </w:rPr>
        <w:t>‌</w:t>
      </w:r>
      <w:r>
        <w:rPr>
          <w:rFonts w:cs="B Roya" w:hint="cs"/>
          <w:sz w:val="28"/>
          <w:szCs w:val="28"/>
          <w:rtl/>
          <w:lang w:bidi="fa-IR"/>
        </w:rPr>
        <w:t xml:space="preserve">اید؟ </w:t>
      </w:r>
      <w:r w:rsidR="009D5270">
        <w:rPr>
          <w:rFonts w:cs="B Roya" w:hint="cs"/>
          <w:sz w:val="28"/>
          <w:szCs w:val="28"/>
          <w:rtl/>
          <w:lang w:bidi="fa-IR"/>
        </w:rPr>
        <w:t xml:space="preserve">(کتاب، مقاله، پایان‌نامه و مانند آن </w:t>
      </w:r>
      <w:r>
        <w:rPr>
          <w:rFonts w:cs="B Roya" w:hint="cs"/>
          <w:sz w:val="28"/>
          <w:szCs w:val="28"/>
          <w:rtl/>
          <w:lang w:bidi="fa-IR"/>
        </w:rPr>
        <w:t>با ذکر مشخصات اثر)</w:t>
      </w:r>
    </w:p>
    <w:p w:rsidR="00625844" w:rsidRPr="007E19E7" w:rsidRDefault="00625844" w:rsidP="007E19E7">
      <w:pPr>
        <w:spacing w:after="0" w:line="192" w:lineRule="auto"/>
        <w:jc w:val="both"/>
        <w:rPr>
          <w:rFonts w:cs="B Roya"/>
          <w:sz w:val="28"/>
          <w:szCs w:val="28"/>
        </w:rPr>
      </w:pPr>
    </w:p>
    <w:p w:rsidR="00625844" w:rsidRDefault="00625844" w:rsidP="00D00411">
      <w:pPr>
        <w:pStyle w:val="ListParagraph"/>
        <w:numPr>
          <w:ilvl w:val="0"/>
          <w:numId w:val="4"/>
        </w:numPr>
        <w:bidi/>
        <w:spacing w:after="0" w:line="192" w:lineRule="auto"/>
        <w:jc w:val="both"/>
        <w:rPr>
          <w:rFonts w:cs="B Roya"/>
          <w:sz w:val="28"/>
          <w:szCs w:val="28"/>
        </w:rPr>
      </w:pPr>
      <w:r>
        <w:rPr>
          <w:rFonts w:cs="B Roya" w:hint="cs"/>
          <w:sz w:val="28"/>
          <w:szCs w:val="28"/>
          <w:rtl/>
          <w:lang w:bidi="fa-IR"/>
        </w:rPr>
        <w:t>آشنایی شما با</w:t>
      </w:r>
      <w:r>
        <w:rPr>
          <w:rFonts w:cs="B Roya"/>
          <w:sz w:val="28"/>
          <w:szCs w:val="28"/>
          <w:lang w:bidi="fa-IR"/>
        </w:rPr>
        <w:t xml:space="preserve"> </w:t>
      </w:r>
      <w:r>
        <w:rPr>
          <w:rFonts w:cs="B Roya" w:hint="cs"/>
          <w:sz w:val="28"/>
          <w:szCs w:val="28"/>
          <w:rtl/>
          <w:lang w:bidi="fa-IR"/>
        </w:rPr>
        <w:t>زبان انگلیسی در چه سطحی است؟</w:t>
      </w:r>
    </w:p>
    <w:p w:rsidR="00625844" w:rsidRDefault="00625844" w:rsidP="00625844">
      <w:pPr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lang w:bidi="fa-IR"/>
        </w:rPr>
        <w:sym w:font="Wingdings 2" w:char="F0A3"/>
      </w:r>
      <w:r>
        <w:rPr>
          <w:rFonts w:cs="B Roya" w:hint="cs"/>
          <w:sz w:val="28"/>
          <w:szCs w:val="28"/>
          <w:rtl/>
          <w:lang w:bidi="fa-IR"/>
        </w:rPr>
        <w:t xml:space="preserve">  کم</w:t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lang w:bidi="fa-IR"/>
        </w:rPr>
        <w:sym w:font="Wingdings 2" w:char="F0A3"/>
      </w:r>
      <w:r>
        <w:rPr>
          <w:rFonts w:cs="B Roya" w:hint="cs"/>
          <w:sz w:val="28"/>
          <w:szCs w:val="28"/>
          <w:rtl/>
          <w:lang w:bidi="fa-IR"/>
        </w:rPr>
        <w:t xml:space="preserve">  متوسط</w:t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lang w:bidi="fa-IR"/>
        </w:rPr>
        <w:sym w:font="Wingdings 2" w:char="F0A3"/>
      </w:r>
      <w:r>
        <w:rPr>
          <w:rFonts w:cs="B Roya" w:hint="cs"/>
          <w:sz w:val="28"/>
          <w:szCs w:val="28"/>
          <w:rtl/>
          <w:lang w:bidi="fa-IR"/>
        </w:rPr>
        <w:t xml:space="preserve">  خوب</w:t>
      </w:r>
    </w:p>
    <w:p w:rsidR="00625844" w:rsidRDefault="00625844" w:rsidP="00625844">
      <w:pPr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</w:p>
    <w:p w:rsidR="00625844" w:rsidRPr="007E19E7" w:rsidRDefault="00625844" w:rsidP="007E19E7">
      <w:pPr>
        <w:spacing w:after="0" w:line="192" w:lineRule="auto"/>
        <w:jc w:val="both"/>
        <w:rPr>
          <w:rFonts w:cs="B Roya"/>
          <w:sz w:val="28"/>
          <w:szCs w:val="28"/>
        </w:rPr>
      </w:pPr>
    </w:p>
    <w:p w:rsidR="00625844" w:rsidRDefault="00625844" w:rsidP="00625844">
      <w:pPr>
        <w:spacing w:after="0" w:line="192" w:lineRule="auto"/>
        <w:jc w:val="both"/>
        <w:rPr>
          <w:ins w:id="0" w:author="Windows User" w:date="2019-12-23T21:36:00Z"/>
          <w:rFonts w:cs="B Roya"/>
          <w:sz w:val="28"/>
          <w:szCs w:val="28"/>
          <w:rtl/>
          <w:lang w:bidi="fa-IR"/>
        </w:rPr>
      </w:pPr>
    </w:p>
    <w:p w:rsidR="008A4FEC" w:rsidRPr="0095273B" w:rsidRDefault="008A4FEC" w:rsidP="006C790E">
      <w:pPr>
        <w:spacing w:after="0" w:line="192" w:lineRule="auto"/>
        <w:jc w:val="both"/>
        <w:rPr>
          <w:rFonts w:cs="B Roya"/>
          <w:sz w:val="24"/>
          <w:szCs w:val="24"/>
          <w:rtl/>
          <w:lang w:bidi="fa-IR"/>
        </w:rPr>
      </w:pPr>
    </w:p>
    <w:p w:rsidR="008A4FEC" w:rsidRDefault="008A4FEC" w:rsidP="007E19E7">
      <w:pPr>
        <w:pStyle w:val="ListParagraph"/>
        <w:numPr>
          <w:ilvl w:val="0"/>
          <w:numId w:val="4"/>
        </w:numPr>
        <w:bidi/>
        <w:spacing w:after="0" w:line="192" w:lineRule="auto"/>
        <w:jc w:val="both"/>
        <w:rPr>
          <w:rFonts w:cs="B Roya"/>
          <w:sz w:val="28"/>
          <w:szCs w:val="28"/>
        </w:rPr>
      </w:pPr>
      <w:r>
        <w:rPr>
          <w:rFonts w:cs="B Roya" w:hint="cs"/>
          <w:sz w:val="28"/>
          <w:szCs w:val="28"/>
          <w:rtl/>
          <w:lang w:bidi="fa-IR"/>
        </w:rPr>
        <w:t>از عضویت در شورا چه انتظاری دارید؟</w:t>
      </w:r>
    </w:p>
    <w:p w:rsidR="008A4FEC" w:rsidRPr="0095273B" w:rsidRDefault="008A4FEC" w:rsidP="006C790E">
      <w:pPr>
        <w:spacing w:after="0" w:line="192" w:lineRule="auto"/>
        <w:jc w:val="both"/>
        <w:rPr>
          <w:rFonts w:cs="B Roya"/>
          <w:sz w:val="24"/>
          <w:szCs w:val="24"/>
          <w:rtl/>
          <w:lang w:bidi="fa-IR"/>
        </w:rPr>
      </w:pPr>
    </w:p>
    <w:p w:rsidR="008A4FEC" w:rsidRPr="0095273B" w:rsidRDefault="008A4FEC" w:rsidP="006C790E">
      <w:pPr>
        <w:spacing w:after="0" w:line="192" w:lineRule="auto"/>
        <w:jc w:val="both"/>
        <w:rPr>
          <w:rFonts w:cs="B Roya"/>
          <w:sz w:val="24"/>
          <w:szCs w:val="24"/>
          <w:rtl/>
          <w:lang w:bidi="fa-IR"/>
        </w:rPr>
      </w:pPr>
    </w:p>
    <w:p w:rsidR="008A4FEC" w:rsidRPr="00BC5B4D" w:rsidRDefault="008A4FEC" w:rsidP="00BC5B4D">
      <w:pPr>
        <w:pStyle w:val="ListParagraph"/>
        <w:numPr>
          <w:ilvl w:val="0"/>
          <w:numId w:val="4"/>
        </w:numPr>
        <w:bidi/>
        <w:spacing w:after="0" w:line="192" w:lineRule="auto"/>
        <w:jc w:val="both"/>
        <w:rPr>
          <w:rFonts w:cs="B Roya"/>
          <w:sz w:val="28"/>
          <w:szCs w:val="28"/>
        </w:rPr>
      </w:pPr>
      <w:r w:rsidRPr="00BC5B4D">
        <w:rPr>
          <w:rFonts w:cs="B Roya" w:hint="cs"/>
          <w:sz w:val="28"/>
          <w:szCs w:val="28"/>
          <w:rtl/>
          <w:lang w:bidi="fa-IR"/>
        </w:rPr>
        <w:t xml:space="preserve">برای </w:t>
      </w:r>
      <w:r w:rsidR="005F59A9" w:rsidRPr="00BC5B4D">
        <w:rPr>
          <w:rFonts w:cs="B Roya" w:hint="cs"/>
          <w:sz w:val="28"/>
          <w:szCs w:val="28"/>
          <w:rtl/>
          <w:lang w:bidi="fa-IR"/>
        </w:rPr>
        <w:t xml:space="preserve">کمک به پیشبرد </w:t>
      </w:r>
      <w:r w:rsidRPr="00BC5B4D">
        <w:rPr>
          <w:rFonts w:cs="B Roya" w:hint="cs"/>
          <w:sz w:val="28"/>
          <w:szCs w:val="28"/>
          <w:rtl/>
          <w:lang w:bidi="fa-IR"/>
        </w:rPr>
        <w:t>در برنامه</w:t>
      </w:r>
      <w:r w:rsidR="005F59A9" w:rsidRPr="00BC5B4D">
        <w:rPr>
          <w:rFonts w:cs="B Roya" w:hint="cs"/>
          <w:sz w:val="28"/>
          <w:szCs w:val="28"/>
          <w:rtl/>
          <w:lang w:bidi="fa-IR"/>
        </w:rPr>
        <w:t>‌</w:t>
      </w:r>
      <w:r w:rsidRPr="00BC5B4D">
        <w:rPr>
          <w:rFonts w:cs="B Roya" w:hint="cs"/>
          <w:sz w:val="28"/>
          <w:szCs w:val="28"/>
          <w:rtl/>
          <w:lang w:bidi="fa-IR"/>
        </w:rPr>
        <w:t>های شورا چند ساعت در هفته وقت دارید؟</w:t>
      </w:r>
    </w:p>
    <w:p w:rsidR="008A4FEC" w:rsidRDefault="008A4FEC" w:rsidP="008A4FEC">
      <w:pPr>
        <w:pStyle w:val="ListParagraph"/>
        <w:bidi/>
        <w:spacing w:after="0" w:line="204" w:lineRule="auto"/>
        <w:ind w:left="-1"/>
        <w:jc w:val="both"/>
        <w:rPr>
          <w:rFonts w:cs="B Roya"/>
          <w:sz w:val="28"/>
          <w:szCs w:val="28"/>
          <w:rtl/>
          <w:lang w:bidi="fa-IR"/>
        </w:rPr>
      </w:pPr>
    </w:p>
    <w:p w:rsidR="006C790E" w:rsidRDefault="006C790E" w:rsidP="006C790E">
      <w:pPr>
        <w:pStyle w:val="ListParagraph"/>
        <w:bidi/>
        <w:spacing w:after="0" w:line="204" w:lineRule="auto"/>
        <w:ind w:left="-1"/>
        <w:jc w:val="both"/>
        <w:rPr>
          <w:rFonts w:cs="B Roya"/>
          <w:sz w:val="28"/>
          <w:szCs w:val="28"/>
          <w:rtl/>
          <w:lang w:bidi="fa-IR"/>
        </w:rPr>
      </w:pPr>
    </w:p>
    <w:p w:rsidR="008A4FEC" w:rsidRDefault="008A4FEC" w:rsidP="00BC5B4D">
      <w:pPr>
        <w:pStyle w:val="ListParagraph"/>
        <w:numPr>
          <w:ilvl w:val="0"/>
          <w:numId w:val="4"/>
        </w:numPr>
        <w:bidi/>
        <w:spacing w:after="0" w:line="204" w:lineRule="auto"/>
        <w:jc w:val="both"/>
        <w:rPr>
          <w:rFonts w:cs="B Roya"/>
          <w:sz w:val="28"/>
          <w:szCs w:val="28"/>
        </w:rPr>
      </w:pPr>
      <w:r>
        <w:rPr>
          <w:rFonts w:cs="B Roya" w:hint="cs"/>
          <w:sz w:val="28"/>
          <w:szCs w:val="28"/>
          <w:rtl/>
          <w:lang w:bidi="fa-IR"/>
        </w:rPr>
        <w:t>معرف</w:t>
      </w:r>
      <w:r w:rsidR="005F59A9">
        <w:rPr>
          <w:rFonts w:cs="B Roya" w:hint="cs"/>
          <w:sz w:val="28"/>
          <w:szCs w:val="28"/>
          <w:rtl/>
          <w:lang w:bidi="fa-IR"/>
        </w:rPr>
        <w:t>‌</w:t>
      </w:r>
      <w:r>
        <w:rPr>
          <w:rFonts w:cs="B Roya" w:hint="cs"/>
          <w:sz w:val="28"/>
          <w:szCs w:val="28"/>
          <w:rtl/>
          <w:lang w:bidi="fa-IR"/>
        </w:rPr>
        <w:t>های شما از میان همکاران و اعضا</w:t>
      </w:r>
      <w:r w:rsidR="009D5270">
        <w:rPr>
          <w:rFonts w:cs="B Roya" w:hint="cs"/>
          <w:sz w:val="28"/>
          <w:szCs w:val="28"/>
          <w:rtl/>
          <w:lang w:bidi="fa-IR"/>
        </w:rPr>
        <w:t>ی</w:t>
      </w:r>
      <w:r>
        <w:rPr>
          <w:rFonts w:cs="B Roya" w:hint="cs"/>
          <w:sz w:val="28"/>
          <w:szCs w:val="28"/>
          <w:rtl/>
          <w:lang w:bidi="fa-IR"/>
        </w:rPr>
        <w:t xml:space="preserve"> شورا عبارت</w:t>
      </w:r>
      <w:r w:rsidR="009D5270">
        <w:rPr>
          <w:rFonts w:cs="B Roya" w:hint="cs"/>
          <w:sz w:val="28"/>
          <w:szCs w:val="28"/>
          <w:rtl/>
          <w:lang w:bidi="fa-IR"/>
        </w:rPr>
        <w:t>‌</w:t>
      </w:r>
      <w:r>
        <w:rPr>
          <w:rFonts w:cs="B Roya" w:hint="cs"/>
          <w:sz w:val="28"/>
          <w:szCs w:val="28"/>
          <w:rtl/>
          <w:lang w:bidi="fa-IR"/>
        </w:rPr>
        <w:t>از:</w:t>
      </w:r>
    </w:p>
    <w:p w:rsidR="008A4FEC" w:rsidRDefault="008A4FEC" w:rsidP="00517CB8">
      <w:pPr>
        <w:pStyle w:val="ListParagraph"/>
        <w:bidi/>
        <w:spacing w:after="0" w:line="204" w:lineRule="auto"/>
        <w:ind w:left="685"/>
        <w:jc w:val="both"/>
        <w:rPr>
          <w:rFonts w:cs="B Roya"/>
          <w:sz w:val="28"/>
          <w:szCs w:val="28"/>
          <w:rtl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 xml:space="preserve">1- </w:t>
      </w:r>
      <w:r w:rsidRPr="00BA1543">
        <w:rPr>
          <w:rFonts w:cs="B Roya" w:hint="cs"/>
          <w:sz w:val="20"/>
          <w:szCs w:val="20"/>
          <w:rtl/>
          <w:lang w:bidi="fa-IR"/>
        </w:rPr>
        <w:t xml:space="preserve"> ............................................................</w:t>
      </w:r>
      <w:r>
        <w:rPr>
          <w:rFonts w:cs="B Roya" w:hint="cs"/>
          <w:sz w:val="20"/>
          <w:szCs w:val="20"/>
          <w:rtl/>
          <w:lang w:bidi="fa-IR"/>
        </w:rPr>
        <w:t>..................................................</w:t>
      </w:r>
      <w:r w:rsidRPr="00BA1543">
        <w:rPr>
          <w:rFonts w:cs="B Roya" w:hint="cs"/>
          <w:sz w:val="20"/>
          <w:szCs w:val="20"/>
          <w:rtl/>
          <w:lang w:bidi="fa-IR"/>
        </w:rPr>
        <w:t>.......</w:t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  <w:t xml:space="preserve">اظهار نظر </w:t>
      </w:r>
    </w:p>
    <w:p w:rsidR="008A4FEC" w:rsidRDefault="008A4FEC" w:rsidP="00517CB8">
      <w:pPr>
        <w:pStyle w:val="ListParagraph"/>
        <w:bidi/>
        <w:spacing w:after="0" w:line="204" w:lineRule="auto"/>
        <w:ind w:left="685"/>
        <w:jc w:val="both"/>
        <w:rPr>
          <w:rFonts w:cs="B Roya"/>
          <w:sz w:val="28"/>
          <w:szCs w:val="28"/>
        </w:rPr>
      </w:pPr>
      <w:r>
        <w:rPr>
          <w:rFonts w:cs="B Roya" w:hint="cs"/>
          <w:sz w:val="28"/>
          <w:szCs w:val="28"/>
          <w:rtl/>
          <w:lang w:bidi="fa-IR"/>
        </w:rPr>
        <w:t xml:space="preserve">2- </w:t>
      </w:r>
      <w:r w:rsidRPr="00BA1543">
        <w:rPr>
          <w:rFonts w:cs="B Roya" w:hint="cs"/>
          <w:sz w:val="20"/>
          <w:szCs w:val="20"/>
          <w:rtl/>
          <w:lang w:bidi="fa-IR"/>
        </w:rPr>
        <w:t xml:space="preserve"> ..................................................................</w:t>
      </w:r>
      <w:r>
        <w:rPr>
          <w:rFonts w:cs="B Roya" w:hint="cs"/>
          <w:sz w:val="20"/>
          <w:szCs w:val="20"/>
          <w:rtl/>
          <w:lang w:bidi="fa-IR"/>
        </w:rPr>
        <w:t>..................................................</w:t>
      </w:r>
      <w:r w:rsidRPr="00BA1543">
        <w:rPr>
          <w:rFonts w:cs="B Roya" w:hint="cs"/>
          <w:sz w:val="20"/>
          <w:szCs w:val="20"/>
          <w:rtl/>
          <w:lang w:bidi="fa-IR"/>
        </w:rPr>
        <w:t>.</w:t>
      </w:r>
      <w:r>
        <w:rPr>
          <w:rFonts w:cs="B Roya" w:hint="cs"/>
          <w:sz w:val="20"/>
          <w:szCs w:val="20"/>
          <w:rtl/>
          <w:lang w:bidi="fa-IR"/>
        </w:rPr>
        <w:tab/>
      </w:r>
      <w:r>
        <w:rPr>
          <w:rFonts w:cs="B Roya" w:hint="cs"/>
          <w:sz w:val="20"/>
          <w:szCs w:val="20"/>
          <w:rtl/>
          <w:lang w:bidi="fa-IR"/>
        </w:rPr>
        <w:tab/>
      </w:r>
      <w:r>
        <w:rPr>
          <w:rFonts w:cs="B Roya" w:hint="cs"/>
          <w:sz w:val="20"/>
          <w:szCs w:val="20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 xml:space="preserve">اظهار نظر </w:t>
      </w:r>
    </w:p>
    <w:p w:rsidR="00625844" w:rsidRPr="00FD33C8" w:rsidRDefault="00625844" w:rsidP="00AE013E">
      <w:pPr>
        <w:pStyle w:val="ListParagraph"/>
        <w:bidi/>
        <w:spacing w:after="0" w:line="204" w:lineRule="auto"/>
        <w:ind w:left="-49" w:hanging="14"/>
        <w:jc w:val="both"/>
        <w:rPr>
          <w:rFonts w:cs="B Roya"/>
          <w:sz w:val="18"/>
          <w:szCs w:val="18"/>
          <w:rtl/>
          <w:lang w:bidi="fa-IR"/>
        </w:rPr>
      </w:pPr>
    </w:p>
    <w:p w:rsidR="008A4FEC" w:rsidRDefault="008A4FEC" w:rsidP="00AE013E">
      <w:pPr>
        <w:spacing w:after="0" w:line="204" w:lineRule="auto"/>
        <w:jc w:val="both"/>
        <w:rPr>
          <w:rFonts w:cs="B Roya"/>
          <w:sz w:val="28"/>
          <w:szCs w:val="28"/>
          <w:rtl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>پس از آشنايي با فعاليت</w:t>
      </w:r>
      <w:r w:rsidR="005F59A9">
        <w:rPr>
          <w:rFonts w:cs="B Roya" w:hint="cs"/>
          <w:sz w:val="28"/>
          <w:szCs w:val="28"/>
          <w:rtl/>
          <w:lang w:bidi="fa-IR"/>
        </w:rPr>
        <w:t>‌</w:t>
      </w:r>
      <w:r>
        <w:rPr>
          <w:rFonts w:cs="B Roya" w:hint="cs"/>
          <w:sz w:val="28"/>
          <w:szCs w:val="28"/>
          <w:rtl/>
          <w:lang w:bidi="fa-IR"/>
        </w:rPr>
        <w:t>هاي شورا</w:t>
      </w:r>
      <w:r w:rsidR="008954E4">
        <w:rPr>
          <w:rFonts w:cs="B Roya" w:hint="cs"/>
          <w:sz w:val="28"/>
          <w:szCs w:val="28"/>
          <w:rtl/>
          <w:lang w:bidi="fa-IR"/>
        </w:rPr>
        <w:t>ی کتاب کودک</w:t>
      </w:r>
      <w:r>
        <w:rPr>
          <w:rFonts w:cs="B Roya" w:hint="cs"/>
          <w:sz w:val="28"/>
          <w:szCs w:val="28"/>
          <w:rtl/>
          <w:lang w:bidi="fa-IR"/>
        </w:rPr>
        <w:t xml:space="preserve"> از طريق </w:t>
      </w:r>
      <w:r w:rsidR="00562482">
        <w:rPr>
          <w:rFonts w:cs="B Roya" w:hint="cs"/>
          <w:sz w:val="28"/>
          <w:szCs w:val="28"/>
          <w:rtl/>
          <w:lang w:bidi="fa-IR"/>
        </w:rPr>
        <w:t xml:space="preserve">اعضا/ برنامه‌های عمومی / </w:t>
      </w:r>
      <w:r>
        <w:rPr>
          <w:rFonts w:cs="B Roya" w:hint="cs"/>
          <w:sz w:val="28"/>
          <w:szCs w:val="28"/>
          <w:rtl/>
          <w:lang w:bidi="fa-IR"/>
        </w:rPr>
        <w:t xml:space="preserve">بروشور و </w:t>
      </w:r>
      <w:r w:rsidR="00AC2DD8">
        <w:rPr>
          <w:rFonts w:cs="B Roya" w:hint="cs"/>
          <w:sz w:val="28"/>
          <w:szCs w:val="28"/>
          <w:rtl/>
          <w:lang w:bidi="fa-IR"/>
        </w:rPr>
        <w:t xml:space="preserve">وب </w:t>
      </w:r>
      <w:r>
        <w:rPr>
          <w:rFonts w:cs="B Roya" w:hint="cs"/>
          <w:sz w:val="28"/>
          <w:szCs w:val="28"/>
          <w:rtl/>
          <w:lang w:bidi="fa-IR"/>
        </w:rPr>
        <w:t>سايت</w:t>
      </w:r>
      <w:r w:rsidR="00B85AE7">
        <w:rPr>
          <w:rFonts w:cs="B Roya" w:hint="cs"/>
          <w:sz w:val="28"/>
          <w:szCs w:val="28"/>
          <w:rtl/>
          <w:lang w:bidi="fa-IR"/>
        </w:rPr>
        <w:t xml:space="preserve"> شورا</w:t>
      </w:r>
      <w:r>
        <w:rPr>
          <w:rFonts w:cs="B Roya" w:hint="cs"/>
          <w:sz w:val="28"/>
          <w:szCs w:val="28"/>
          <w:rtl/>
          <w:lang w:bidi="fa-IR"/>
        </w:rPr>
        <w:t xml:space="preserve"> </w:t>
      </w:r>
      <w:hyperlink r:id="rId7" w:history="1">
        <w:r w:rsidRPr="00585D83">
          <w:rPr>
            <w:rStyle w:val="Hyperlink"/>
            <w:rFonts w:cs="B Roya"/>
            <w:sz w:val="28"/>
            <w:szCs w:val="28"/>
            <w:lang w:bidi="fa-IR"/>
          </w:rPr>
          <w:t>www.cbc.ir</w:t>
        </w:r>
      </w:hyperlink>
      <w:r>
        <w:rPr>
          <w:rFonts w:cs="B Roya" w:hint="cs"/>
          <w:sz w:val="28"/>
          <w:szCs w:val="28"/>
          <w:rtl/>
          <w:lang w:bidi="fa-IR"/>
        </w:rPr>
        <w:t xml:space="preserve">  مایل هستم به عضویت این شورا پذیرفته شوم تا بتوانم </w:t>
      </w:r>
      <w:r w:rsidR="005F59A9">
        <w:rPr>
          <w:rFonts w:cs="B Roya" w:hint="cs"/>
          <w:sz w:val="28"/>
          <w:szCs w:val="28"/>
          <w:rtl/>
          <w:lang w:bidi="fa-IR"/>
        </w:rPr>
        <w:t>به</w:t>
      </w:r>
      <w:r>
        <w:rPr>
          <w:rFonts w:cs="B Roya" w:hint="cs"/>
          <w:sz w:val="28"/>
          <w:szCs w:val="28"/>
          <w:rtl/>
          <w:lang w:bidi="fa-IR"/>
        </w:rPr>
        <w:t xml:space="preserve"> پیشبرد اهداف آن کمک کنم. باتوجه به فعالیت</w:t>
      </w:r>
      <w:r w:rsidR="005F59A9">
        <w:rPr>
          <w:rFonts w:cs="B Roya" w:hint="cs"/>
          <w:sz w:val="28"/>
          <w:szCs w:val="28"/>
          <w:rtl/>
          <w:lang w:bidi="fa-IR"/>
        </w:rPr>
        <w:t>‌</w:t>
      </w:r>
      <w:r>
        <w:rPr>
          <w:rFonts w:cs="B Roya" w:hint="cs"/>
          <w:sz w:val="28"/>
          <w:szCs w:val="28"/>
          <w:rtl/>
          <w:lang w:bidi="fa-IR"/>
        </w:rPr>
        <w:t>های شورا</w:t>
      </w:r>
      <w:r w:rsidR="00D00411">
        <w:rPr>
          <w:rFonts w:cs="B Roya" w:hint="cs"/>
          <w:sz w:val="28"/>
          <w:szCs w:val="28"/>
          <w:rtl/>
          <w:lang w:bidi="fa-IR"/>
        </w:rPr>
        <w:t xml:space="preserve"> در صورت ت</w:t>
      </w:r>
      <w:r w:rsidR="00065F0A">
        <w:rPr>
          <w:rFonts w:cs="B Roya" w:hint="cs"/>
          <w:sz w:val="28"/>
          <w:szCs w:val="28"/>
          <w:rtl/>
          <w:lang w:bidi="fa-IR"/>
        </w:rPr>
        <w:t xml:space="preserve">شکیل </w:t>
      </w:r>
      <w:r w:rsidR="00D00411">
        <w:rPr>
          <w:rFonts w:cs="B Roya" w:hint="cs"/>
          <w:sz w:val="28"/>
          <w:szCs w:val="28"/>
          <w:rtl/>
          <w:lang w:bidi="fa-IR"/>
        </w:rPr>
        <w:t>یا اعلام نیاز</w:t>
      </w:r>
      <w:r>
        <w:rPr>
          <w:rFonts w:cs="B Roya" w:hint="cs"/>
          <w:sz w:val="28"/>
          <w:szCs w:val="28"/>
          <w:rtl/>
          <w:lang w:bidi="fa-IR"/>
        </w:rPr>
        <w:t>، آمادگی خود را برای شرکت در هريك از برنامه</w:t>
      </w:r>
      <w:r w:rsidR="005F59A9">
        <w:rPr>
          <w:rFonts w:cs="B Roya" w:hint="cs"/>
          <w:sz w:val="28"/>
          <w:szCs w:val="28"/>
          <w:rtl/>
          <w:lang w:bidi="fa-IR"/>
        </w:rPr>
        <w:t>‌</w:t>
      </w:r>
      <w:r w:rsidR="009D5270">
        <w:rPr>
          <w:rFonts w:cs="B Roya" w:hint="cs"/>
          <w:sz w:val="28"/>
          <w:szCs w:val="28"/>
          <w:rtl/>
          <w:lang w:bidi="fa-IR"/>
        </w:rPr>
        <w:t>‌های</w:t>
      </w:r>
      <w:r>
        <w:rPr>
          <w:rFonts w:cs="B Roya" w:hint="cs"/>
          <w:sz w:val="28"/>
          <w:szCs w:val="28"/>
          <w:rtl/>
          <w:lang w:bidi="fa-IR"/>
        </w:rPr>
        <w:t xml:space="preserve"> بخش</w:t>
      </w:r>
      <w:r w:rsidR="005F59A9">
        <w:rPr>
          <w:rFonts w:cs="B Roya" w:hint="cs"/>
          <w:sz w:val="28"/>
          <w:szCs w:val="28"/>
          <w:rtl/>
          <w:lang w:bidi="fa-IR"/>
        </w:rPr>
        <w:t xml:space="preserve">‌های زیر </w:t>
      </w:r>
      <w:r>
        <w:rPr>
          <w:rFonts w:cs="B Roya" w:hint="cs"/>
          <w:sz w:val="28"/>
          <w:szCs w:val="28"/>
          <w:rtl/>
          <w:lang w:bidi="fa-IR"/>
        </w:rPr>
        <w:t>اعلام می</w:t>
      </w:r>
      <w:r w:rsidR="005F59A9">
        <w:rPr>
          <w:rFonts w:cs="B Roya" w:hint="cs"/>
          <w:sz w:val="28"/>
          <w:szCs w:val="28"/>
          <w:rtl/>
          <w:lang w:bidi="fa-IR"/>
        </w:rPr>
        <w:t>‌</w:t>
      </w:r>
      <w:r>
        <w:rPr>
          <w:rFonts w:cs="B Roya" w:hint="cs"/>
          <w:sz w:val="28"/>
          <w:szCs w:val="28"/>
          <w:rtl/>
          <w:lang w:bidi="fa-IR"/>
        </w:rPr>
        <w:t>دارم:</w:t>
      </w:r>
    </w:p>
    <w:p w:rsidR="008A4FEC" w:rsidRPr="00FD33C8" w:rsidRDefault="008A4FEC" w:rsidP="00FD33C8">
      <w:pPr>
        <w:spacing w:after="0" w:line="204" w:lineRule="auto"/>
        <w:jc w:val="both"/>
        <w:rPr>
          <w:rFonts w:cs="B Roya"/>
          <w:sz w:val="18"/>
          <w:szCs w:val="18"/>
          <w:rtl/>
          <w:lang w:bidi="fa-IR"/>
        </w:rPr>
      </w:pPr>
    </w:p>
    <w:p w:rsidR="008A4FEC" w:rsidRPr="000B7077" w:rsidRDefault="008A4FEC" w:rsidP="00FD33C8">
      <w:pPr>
        <w:spacing w:after="0" w:line="204" w:lineRule="auto"/>
        <w:jc w:val="both"/>
        <w:rPr>
          <w:rFonts w:cs="B Homa"/>
          <w:b/>
          <w:bCs/>
          <w:sz w:val="30"/>
          <w:szCs w:val="30"/>
          <w:rtl/>
          <w:lang w:bidi="fa-IR"/>
        </w:rPr>
      </w:pPr>
      <w:r w:rsidRPr="000B7077">
        <w:rPr>
          <w:rFonts w:cs="B Homa" w:hint="cs"/>
          <w:b/>
          <w:bCs/>
          <w:sz w:val="30"/>
          <w:szCs w:val="30"/>
          <w:lang w:bidi="fa-IR"/>
        </w:rPr>
        <w:sym w:font="Wingdings 2" w:char="F0A3"/>
      </w:r>
      <w:r w:rsidRPr="000B7077">
        <w:rPr>
          <w:rFonts w:cs="B Homa" w:hint="cs"/>
          <w:b/>
          <w:bCs/>
          <w:sz w:val="30"/>
          <w:szCs w:val="30"/>
          <w:rtl/>
          <w:lang w:bidi="fa-IR"/>
        </w:rPr>
        <w:t xml:space="preserve">  بخش ادبیات کودک و نوجوان</w:t>
      </w:r>
    </w:p>
    <w:p w:rsidR="008A4FEC" w:rsidRPr="00BA1543" w:rsidRDefault="008A4FEC" w:rsidP="00FD33C8">
      <w:pPr>
        <w:pStyle w:val="ListParagraph"/>
        <w:numPr>
          <w:ilvl w:val="0"/>
          <w:numId w:val="1"/>
        </w:numPr>
        <w:bidi/>
        <w:spacing w:after="0" w:line="204" w:lineRule="auto"/>
        <w:jc w:val="both"/>
        <w:rPr>
          <w:rFonts w:cs="B Roya"/>
          <w:sz w:val="28"/>
          <w:szCs w:val="28"/>
        </w:rPr>
      </w:pPr>
      <w:r>
        <w:rPr>
          <w:rFonts w:cs="B Roya" w:hint="cs"/>
          <w:sz w:val="28"/>
          <w:szCs w:val="28"/>
          <w:rtl/>
          <w:lang w:bidi="fa-IR"/>
        </w:rPr>
        <w:t xml:space="preserve"> شرکت در کارگاه آشنایی با ادبیات کودکان و نوجوانان</w:t>
      </w:r>
    </w:p>
    <w:p w:rsidR="008A4FEC" w:rsidRDefault="008A4FEC" w:rsidP="005F59A9">
      <w:pPr>
        <w:pStyle w:val="ListParagraph"/>
        <w:numPr>
          <w:ilvl w:val="0"/>
          <w:numId w:val="1"/>
        </w:numPr>
        <w:bidi/>
        <w:spacing w:after="0" w:line="204" w:lineRule="auto"/>
        <w:jc w:val="both"/>
        <w:rPr>
          <w:rFonts w:cs="B Roya"/>
          <w:sz w:val="28"/>
          <w:szCs w:val="28"/>
        </w:rPr>
      </w:pPr>
      <w:r>
        <w:rPr>
          <w:rFonts w:cs="B Roya" w:hint="cs"/>
          <w:sz w:val="28"/>
          <w:szCs w:val="28"/>
          <w:rtl/>
          <w:lang w:bidi="fa-IR"/>
        </w:rPr>
        <w:t xml:space="preserve"> همکاری با بخش</w:t>
      </w:r>
      <w:r w:rsidR="005F59A9">
        <w:rPr>
          <w:rFonts w:cs="B Roya" w:hint="cs"/>
          <w:sz w:val="28"/>
          <w:szCs w:val="28"/>
          <w:rtl/>
          <w:lang w:bidi="fa-IR"/>
        </w:rPr>
        <w:t>‌</w:t>
      </w:r>
      <w:r>
        <w:rPr>
          <w:rFonts w:cs="B Roya" w:hint="cs"/>
          <w:sz w:val="28"/>
          <w:szCs w:val="28"/>
          <w:rtl/>
          <w:lang w:bidi="fa-IR"/>
        </w:rPr>
        <w:t>های فنی و خدماتی کتابخان</w:t>
      </w:r>
      <w:r w:rsidR="005F59A9">
        <w:rPr>
          <w:rFonts w:cs="B Roya" w:hint="cs"/>
          <w:sz w:val="28"/>
          <w:szCs w:val="28"/>
          <w:rtl/>
          <w:lang w:bidi="fa-IR"/>
        </w:rPr>
        <w:t>ۀ</w:t>
      </w:r>
      <w:r>
        <w:rPr>
          <w:rFonts w:cs="B Roya" w:hint="cs"/>
          <w:sz w:val="28"/>
          <w:szCs w:val="28"/>
          <w:rtl/>
          <w:lang w:bidi="fa-IR"/>
        </w:rPr>
        <w:t xml:space="preserve"> تحقیقاتی شورا</w:t>
      </w:r>
    </w:p>
    <w:p w:rsidR="008A4FEC" w:rsidRPr="00FD33C8" w:rsidRDefault="008A4FEC" w:rsidP="00FD33C8">
      <w:pPr>
        <w:pStyle w:val="ListParagraph"/>
        <w:bidi/>
        <w:spacing w:after="0" w:line="204" w:lineRule="auto"/>
        <w:ind w:left="-1"/>
        <w:jc w:val="both"/>
        <w:rPr>
          <w:rFonts w:cs="B Roya"/>
          <w:sz w:val="18"/>
          <w:szCs w:val="18"/>
          <w:rtl/>
          <w:lang w:bidi="fa-IR"/>
        </w:rPr>
      </w:pPr>
    </w:p>
    <w:p w:rsidR="008A4FEC" w:rsidRPr="000B7077" w:rsidRDefault="008A4FEC" w:rsidP="009D5270">
      <w:pPr>
        <w:pStyle w:val="ListParagraph"/>
        <w:bidi/>
        <w:spacing w:after="0" w:line="204" w:lineRule="auto"/>
        <w:ind w:left="-1"/>
        <w:jc w:val="both"/>
        <w:rPr>
          <w:rFonts w:cs="B Homa"/>
          <w:b/>
          <w:bCs/>
          <w:sz w:val="30"/>
          <w:szCs w:val="30"/>
        </w:rPr>
      </w:pPr>
      <w:r w:rsidRPr="000B7077">
        <w:rPr>
          <w:rFonts w:cs="B Homa" w:hint="cs"/>
          <w:b/>
          <w:bCs/>
          <w:sz w:val="30"/>
          <w:szCs w:val="30"/>
          <w:lang w:bidi="fa-IR"/>
        </w:rPr>
        <w:sym w:font="Wingdings 2" w:char="F0A3"/>
      </w:r>
      <w:r w:rsidRPr="000B7077">
        <w:rPr>
          <w:rFonts w:cs="B Homa" w:hint="cs"/>
          <w:b/>
          <w:bCs/>
          <w:sz w:val="30"/>
          <w:szCs w:val="30"/>
          <w:rtl/>
          <w:lang w:bidi="fa-IR"/>
        </w:rPr>
        <w:t xml:space="preserve">  بخش فرهنگنام</w:t>
      </w:r>
      <w:r w:rsidR="009D5270">
        <w:rPr>
          <w:rFonts w:cs="B Homa" w:hint="cs"/>
          <w:b/>
          <w:bCs/>
          <w:sz w:val="30"/>
          <w:szCs w:val="30"/>
          <w:rtl/>
          <w:lang w:bidi="fa-IR"/>
        </w:rPr>
        <w:t>ۀ</w:t>
      </w:r>
      <w:r w:rsidRPr="000B7077">
        <w:rPr>
          <w:rFonts w:cs="B Homa" w:hint="cs"/>
          <w:b/>
          <w:bCs/>
          <w:sz w:val="30"/>
          <w:szCs w:val="30"/>
          <w:rtl/>
          <w:lang w:bidi="fa-IR"/>
        </w:rPr>
        <w:t xml:space="preserve"> کودک و نوجوان</w:t>
      </w:r>
    </w:p>
    <w:p w:rsidR="008A4FEC" w:rsidRDefault="008A4FEC" w:rsidP="009D5270">
      <w:pPr>
        <w:pStyle w:val="ListParagraph"/>
        <w:numPr>
          <w:ilvl w:val="0"/>
          <w:numId w:val="1"/>
        </w:numPr>
        <w:bidi/>
        <w:spacing w:after="0" w:line="204" w:lineRule="auto"/>
        <w:jc w:val="both"/>
        <w:rPr>
          <w:rFonts w:cs="B Roya"/>
          <w:sz w:val="28"/>
          <w:szCs w:val="28"/>
        </w:rPr>
      </w:pPr>
      <w:r>
        <w:rPr>
          <w:rFonts w:cs="B Roya" w:hint="cs"/>
          <w:sz w:val="28"/>
          <w:szCs w:val="28"/>
          <w:rtl/>
          <w:lang w:bidi="fa-IR"/>
        </w:rPr>
        <w:t xml:space="preserve"> همکاری با فرهنگنام</w:t>
      </w:r>
      <w:r w:rsidR="009D5270">
        <w:rPr>
          <w:rFonts w:cs="B Roya" w:hint="cs"/>
          <w:sz w:val="28"/>
          <w:szCs w:val="28"/>
          <w:rtl/>
          <w:lang w:bidi="fa-IR"/>
        </w:rPr>
        <w:t>ۀ</w:t>
      </w:r>
      <w:r>
        <w:rPr>
          <w:rFonts w:cs="B Roya" w:hint="cs"/>
          <w:sz w:val="28"/>
          <w:szCs w:val="28"/>
          <w:rtl/>
          <w:lang w:bidi="fa-IR"/>
        </w:rPr>
        <w:t xml:space="preserve"> کودکان و نوجوانان (مشروط به نياز گروه</w:t>
      </w:r>
      <w:r w:rsidR="00E7357B">
        <w:rPr>
          <w:rFonts w:cs="B Roya" w:hint="cs"/>
          <w:sz w:val="28"/>
          <w:szCs w:val="28"/>
          <w:rtl/>
          <w:lang w:bidi="fa-IR"/>
        </w:rPr>
        <w:t>‌</w:t>
      </w:r>
      <w:r>
        <w:rPr>
          <w:rFonts w:cs="B Roya" w:hint="cs"/>
          <w:sz w:val="28"/>
          <w:szCs w:val="28"/>
          <w:rtl/>
          <w:lang w:bidi="fa-IR"/>
        </w:rPr>
        <w:t>هاي تخصصي فرهنگنامه به رشت</w:t>
      </w:r>
      <w:r w:rsidR="009D5270">
        <w:rPr>
          <w:rFonts w:cs="B Roya" w:hint="cs"/>
          <w:sz w:val="28"/>
          <w:szCs w:val="28"/>
          <w:rtl/>
          <w:lang w:bidi="fa-IR"/>
        </w:rPr>
        <w:t>ۀ</w:t>
      </w:r>
      <w:r>
        <w:rPr>
          <w:rFonts w:cs="B Roya" w:hint="cs"/>
          <w:sz w:val="28"/>
          <w:szCs w:val="28"/>
          <w:rtl/>
          <w:lang w:bidi="fa-IR"/>
        </w:rPr>
        <w:t xml:space="preserve"> تحصيلي و نيز فعاليت</w:t>
      </w:r>
      <w:r w:rsidR="00E7357B">
        <w:rPr>
          <w:rFonts w:cs="B Roya" w:hint="cs"/>
          <w:sz w:val="28"/>
          <w:szCs w:val="28"/>
          <w:rtl/>
          <w:lang w:bidi="fa-IR"/>
        </w:rPr>
        <w:t>‌</w:t>
      </w:r>
      <w:r>
        <w:rPr>
          <w:rFonts w:cs="B Roya" w:hint="cs"/>
          <w:sz w:val="28"/>
          <w:szCs w:val="28"/>
          <w:rtl/>
          <w:lang w:bidi="fa-IR"/>
        </w:rPr>
        <w:t xml:space="preserve">هاي پژوهشي </w:t>
      </w:r>
      <w:r w:rsidR="00FD33C8">
        <w:rPr>
          <w:rFonts w:cs="B Roya" w:hint="cs"/>
          <w:sz w:val="28"/>
          <w:szCs w:val="28"/>
          <w:rtl/>
          <w:lang w:bidi="fa-IR"/>
        </w:rPr>
        <w:t>فر</w:t>
      </w:r>
      <w:r>
        <w:rPr>
          <w:rFonts w:cs="B Roya" w:hint="cs"/>
          <w:sz w:val="28"/>
          <w:szCs w:val="28"/>
          <w:rtl/>
          <w:lang w:bidi="fa-IR"/>
        </w:rPr>
        <w:t>د)</w:t>
      </w:r>
    </w:p>
    <w:p w:rsidR="008A4FEC" w:rsidRPr="00FD33C8" w:rsidRDefault="008A4FEC" w:rsidP="00FD33C8">
      <w:pPr>
        <w:pStyle w:val="ListParagraph"/>
        <w:bidi/>
        <w:spacing w:after="0" w:line="204" w:lineRule="auto"/>
        <w:ind w:left="7"/>
        <w:jc w:val="both"/>
        <w:rPr>
          <w:rFonts w:cs="B Roya"/>
          <w:sz w:val="18"/>
          <w:szCs w:val="18"/>
          <w:rtl/>
          <w:lang w:bidi="fa-IR"/>
        </w:rPr>
      </w:pPr>
    </w:p>
    <w:p w:rsidR="008A4FEC" w:rsidRPr="000B7077" w:rsidRDefault="008A4FEC" w:rsidP="009D5270">
      <w:pPr>
        <w:pStyle w:val="ListParagraph"/>
        <w:bidi/>
        <w:spacing w:after="0" w:line="204" w:lineRule="auto"/>
        <w:ind w:left="7"/>
        <w:jc w:val="both"/>
        <w:rPr>
          <w:rFonts w:cs="B Homa"/>
          <w:b/>
          <w:bCs/>
          <w:sz w:val="30"/>
          <w:szCs w:val="30"/>
        </w:rPr>
      </w:pPr>
      <w:r w:rsidRPr="000B7077">
        <w:rPr>
          <w:rFonts w:cs="B Homa" w:hint="cs"/>
          <w:b/>
          <w:bCs/>
          <w:sz w:val="30"/>
          <w:szCs w:val="30"/>
          <w:lang w:bidi="fa-IR"/>
        </w:rPr>
        <w:sym w:font="Wingdings 2" w:char="F0A3"/>
      </w:r>
      <w:r w:rsidRPr="000B7077">
        <w:rPr>
          <w:rFonts w:cs="B Homa" w:hint="cs"/>
          <w:b/>
          <w:bCs/>
          <w:sz w:val="30"/>
          <w:szCs w:val="30"/>
          <w:rtl/>
          <w:lang w:bidi="fa-IR"/>
        </w:rPr>
        <w:t xml:space="preserve">  بخش خان</w:t>
      </w:r>
      <w:r w:rsidR="009D5270">
        <w:rPr>
          <w:rFonts w:cs="B Homa" w:hint="cs"/>
          <w:b/>
          <w:bCs/>
          <w:sz w:val="30"/>
          <w:szCs w:val="30"/>
          <w:rtl/>
          <w:lang w:bidi="fa-IR"/>
        </w:rPr>
        <w:t>ۀ</w:t>
      </w:r>
      <w:r w:rsidRPr="000B7077">
        <w:rPr>
          <w:rFonts w:cs="B Homa" w:hint="cs"/>
          <w:b/>
          <w:bCs/>
          <w:sz w:val="30"/>
          <w:szCs w:val="30"/>
          <w:rtl/>
          <w:lang w:bidi="fa-IR"/>
        </w:rPr>
        <w:t xml:space="preserve"> کتابدار کودک و نوجوان و ترویج خواند</w:t>
      </w:r>
      <w:r>
        <w:rPr>
          <w:rFonts w:cs="B Homa" w:hint="cs"/>
          <w:b/>
          <w:bCs/>
          <w:sz w:val="30"/>
          <w:szCs w:val="30"/>
          <w:rtl/>
          <w:lang w:bidi="fa-IR"/>
        </w:rPr>
        <w:t>ن</w:t>
      </w:r>
    </w:p>
    <w:p w:rsidR="008A4FEC" w:rsidRDefault="008A4FEC" w:rsidP="009D5270">
      <w:pPr>
        <w:pStyle w:val="ListParagraph"/>
        <w:numPr>
          <w:ilvl w:val="0"/>
          <w:numId w:val="1"/>
        </w:numPr>
        <w:bidi/>
        <w:spacing w:after="0" w:line="204" w:lineRule="auto"/>
        <w:jc w:val="both"/>
        <w:rPr>
          <w:rFonts w:cs="B Roya"/>
          <w:sz w:val="28"/>
          <w:szCs w:val="28"/>
        </w:rPr>
      </w:pPr>
      <w:r>
        <w:rPr>
          <w:rFonts w:cs="B Roya" w:hint="cs"/>
          <w:sz w:val="28"/>
          <w:szCs w:val="28"/>
          <w:rtl/>
          <w:lang w:bidi="fa-IR"/>
        </w:rPr>
        <w:t xml:space="preserve"> همکاری با بخش فنی و خدماتی کتابخان</w:t>
      </w:r>
      <w:r w:rsidR="00E7357B">
        <w:rPr>
          <w:rFonts w:cs="B Roya" w:hint="cs"/>
          <w:sz w:val="28"/>
          <w:szCs w:val="28"/>
          <w:rtl/>
          <w:lang w:bidi="fa-IR"/>
        </w:rPr>
        <w:t>ۀ</w:t>
      </w:r>
      <w:r>
        <w:rPr>
          <w:rFonts w:cs="B Roya" w:hint="cs"/>
          <w:sz w:val="28"/>
          <w:szCs w:val="28"/>
          <w:rtl/>
          <w:lang w:bidi="fa-IR"/>
        </w:rPr>
        <w:t xml:space="preserve"> کودک و کتابخان</w:t>
      </w:r>
      <w:r w:rsidR="00E7357B">
        <w:rPr>
          <w:rFonts w:cs="B Roya" w:hint="cs"/>
          <w:sz w:val="28"/>
          <w:szCs w:val="28"/>
          <w:rtl/>
          <w:lang w:bidi="fa-IR"/>
        </w:rPr>
        <w:t>ۀ</w:t>
      </w:r>
      <w:r>
        <w:rPr>
          <w:rFonts w:cs="B Roya" w:hint="cs"/>
          <w:sz w:val="28"/>
          <w:szCs w:val="28"/>
          <w:rtl/>
          <w:lang w:bidi="fa-IR"/>
        </w:rPr>
        <w:t xml:space="preserve"> بزرگسال خان</w:t>
      </w:r>
      <w:r w:rsidR="009D5270">
        <w:rPr>
          <w:rFonts w:cs="B Roya" w:hint="cs"/>
          <w:sz w:val="28"/>
          <w:szCs w:val="28"/>
          <w:rtl/>
          <w:lang w:bidi="fa-IR"/>
        </w:rPr>
        <w:t>ۀ</w:t>
      </w:r>
      <w:r>
        <w:rPr>
          <w:rFonts w:cs="B Roya" w:hint="cs"/>
          <w:sz w:val="28"/>
          <w:szCs w:val="28"/>
          <w:rtl/>
          <w:lang w:bidi="fa-IR"/>
        </w:rPr>
        <w:t xml:space="preserve"> کتابدار</w:t>
      </w:r>
    </w:p>
    <w:p w:rsidR="008A4FEC" w:rsidRDefault="008A4FEC" w:rsidP="00E7357B">
      <w:pPr>
        <w:pStyle w:val="ListParagraph"/>
        <w:numPr>
          <w:ilvl w:val="0"/>
          <w:numId w:val="1"/>
        </w:numPr>
        <w:bidi/>
        <w:spacing w:after="0" w:line="204" w:lineRule="auto"/>
        <w:jc w:val="both"/>
        <w:rPr>
          <w:rFonts w:cs="B Roya"/>
          <w:sz w:val="28"/>
          <w:szCs w:val="28"/>
        </w:rPr>
      </w:pPr>
      <w:r>
        <w:rPr>
          <w:rFonts w:cs="B Roya" w:hint="cs"/>
          <w:sz w:val="28"/>
          <w:szCs w:val="28"/>
          <w:rtl/>
          <w:lang w:bidi="fa-IR"/>
        </w:rPr>
        <w:t xml:space="preserve"> شرکت در کارگاه</w:t>
      </w:r>
      <w:r w:rsidR="00E7357B">
        <w:rPr>
          <w:rFonts w:cs="B Roya" w:hint="cs"/>
          <w:sz w:val="28"/>
          <w:szCs w:val="28"/>
          <w:rtl/>
          <w:lang w:bidi="fa-IR"/>
        </w:rPr>
        <w:t>‌</w:t>
      </w:r>
      <w:r>
        <w:rPr>
          <w:rFonts w:cs="B Roya" w:hint="cs"/>
          <w:sz w:val="28"/>
          <w:szCs w:val="28"/>
          <w:rtl/>
          <w:lang w:bidi="fa-IR"/>
        </w:rPr>
        <w:t>هاي</w:t>
      </w:r>
      <w:r w:rsidR="00D00411">
        <w:rPr>
          <w:rFonts w:cs="B Roya" w:hint="cs"/>
          <w:sz w:val="28"/>
          <w:szCs w:val="28"/>
          <w:rtl/>
          <w:lang w:bidi="fa-IR"/>
        </w:rPr>
        <w:t xml:space="preserve"> کوتاه مدت</w:t>
      </w:r>
      <w:r>
        <w:rPr>
          <w:rFonts w:cs="B Roya" w:hint="cs"/>
          <w:sz w:val="28"/>
          <w:szCs w:val="28"/>
          <w:rtl/>
          <w:lang w:bidi="fa-IR"/>
        </w:rPr>
        <w:t xml:space="preserve"> آشنایی با </w:t>
      </w:r>
      <w:r w:rsidR="0095273B">
        <w:rPr>
          <w:rFonts w:cs="B Roya" w:hint="cs"/>
          <w:sz w:val="28"/>
          <w:szCs w:val="28"/>
          <w:rtl/>
          <w:lang w:bidi="fa-IR"/>
        </w:rPr>
        <w:t>ادبیات کودکا</w:t>
      </w:r>
      <w:r w:rsidR="00E7357B">
        <w:rPr>
          <w:rFonts w:cs="B Roya" w:hint="cs"/>
          <w:sz w:val="28"/>
          <w:szCs w:val="28"/>
          <w:rtl/>
          <w:lang w:bidi="fa-IR"/>
        </w:rPr>
        <w:t xml:space="preserve">ن، </w:t>
      </w:r>
      <w:r>
        <w:rPr>
          <w:rFonts w:cs="B Roya" w:hint="cs"/>
          <w:sz w:val="28"/>
          <w:szCs w:val="28"/>
          <w:rtl/>
          <w:lang w:bidi="fa-IR"/>
        </w:rPr>
        <w:t>روش</w:t>
      </w:r>
      <w:r w:rsidR="00E7357B">
        <w:rPr>
          <w:rFonts w:cs="B Roya" w:hint="cs"/>
          <w:sz w:val="28"/>
          <w:szCs w:val="28"/>
          <w:rtl/>
          <w:lang w:bidi="fa-IR"/>
        </w:rPr>
        <w:t>‌</w:t>
      </w:r>
      <w:r>
        <w:rPr>
          <w:rFonts w:cs="B Roya" w:hint="cs"/>
          <w:sz w:val="28"/>
          <w:szCs w:val="28"/>
          <w:rtl/>
          <w:lang w:bidi="fa-IR"/>
        </w:rPr>
        <w:t xml:space="preserve">هاي ترويج خواندن و کتابداری كودك و نوجوان </w:t>
      </w:r>
    </w:p>
    <w:p w:rsidR="008A4FEC" w:rsidRPr="00FD33C8" w:rsidRDefault="008A4FEC" w:rsidP="00FD33C8">
      <w:pPr>
        <w:pStyle w:val="ListParagraph"/>
        <w:bidi/>
        <w:spacing w:after="0" w:line="204" w:lineRule="auto"/>
        <w:ind w:left="-35"/>
        <w:jc w:val="both"/>
        <w:rPr>
          <w:rFonts w:cs="B Roya"/>
          <w:sz w:val="14"/>
          <w:szCs w:val="14"/>
          <w:rtl/>
          <w:lang w:bidi="fa-IR"/>
        </w:rPr>
      </w:pPr>
    </w:p>
    <w:p w:rsidR="008A4FEC" w:rsidRPr="00FD33C8" w:rsidRDefault="008A4FEC" w:rsidP="00FD33C8">
      <w:pPr>
        <w:pStyle w:val="ListParagraph"/>
        <w:bidi/>
        <w:spacing w:after="0" w:line="204" w:lineRule="auto"/>
        <w:ind w:left="-49" w:hanging="14"/>
        <w:jc w:val="both"/>
        <w:rPr>
          <w:rFonts w:cs="B Roya"/>
          <w:sz w:val="12"/>
          <w:szCs w:val="12"/>
        </w:rPr>
      </w:pPr>
    </w:p>
    <w:p w:rsidR="008A4FEC" w:rsidRDefault="008A4FEC" w:rsidP="00FD33C8">
      <w:pPr>
        <w:pStyle w:val="ListParagraph"/>
        <w:bidi/>
        <w:spacing w:after="0" w:line="204" w:lineRule="auto"/>
        <w:ind w:left="-49" w:hanging="14"/>
        <w:jc w:val="both"/>
        <w:rPr>
          <w:rFonts w:cs="B Roya"/>
          <w:sz w:val="28"/>
          <w:szCs w:val="28"/>
          <w:rtl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  <w:t xml:space="preserve">امضای متقاضی: </w:t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ab/>
        <w:t>تاریخ تقاضا:</w:t>
      </w:r>
    </w:p>
    <w:p w:rsidR="008A4FEC" w:rsidRPr="00FD33C8" w:rsidRDefault="008A4FEC" w:rsidP="00FD33C8">
      <w:pPr>
        <w:pStyle w:val="ListParagraph"/>
        <w:bidi/>
        <w:spacing w:after="0" w:line="204" w:lineRule="auto"/>
        <w:ind w:left="0" w:hanging="14"/>
        <w:jc w:val="both"/>
        <w:rPr>
          <w:rFonts w:cs="B Roya"/>
          <w:sz w:val="18"/>
          <w:szCs w:val="18"/>
          <w:rtl/>
          <w:lang w:bidi="fa-IR"/>
        </w:rPr>
      </w:pPr>
    </w:p>
    <w:p w:rsidR="003D3A2F" w:rsidRDefault="00AC2DD8" w:rsidP="00B85AE7">
      <w:pPr>
        <w:pStyle w:val="ListParagraph"/>
        <w:bidi/>
        <w:spacing w:after="0" w:line="204" w:lineRule="auto"/>
        <w:ind w:left="0" w:hanging="14"/>
        <w:jc w:val="both"/>
        <w:rPr>
          <w:rFonts w:cs="B Roya"/>
          <w:sz w:val="28"/>
          <w:szCs w:val="28"/>
          <w:rtl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>درخواست شما در هیات مدیره بررسی خواهد شد</w:t>
      </w:r>
      <w:r w:rsidR="003D3A2F">
        <w:rPr>
          <w:rFonts w:cs="B Roya"/>
          <w:sz w:val="28"/>
          <w:szCs w:val="28"/>
          <w:lang w:bidi="fa-IR"/>
        </w:rPr>
        <w:t>.</w:t>
      </w:r>
      <w:r>
        <w:rPr>
          <w:rFonts w:cs="B Roya" w:hint="cs"/>
          <w:sz w:val="28"/>
          <w:szCs w:val="28"/>
          <w:rtl/>
          <w:lang w:bidi="fa-IR"/>
        </w:rPr>
        <w:t xml:space="preserve"> </w:t>
      </w:r>
    </w:p>
    <w:p w:rsidR="000D6D3D" w:rsidRDefault="000D6D3D" w:rsidP="000D6D3D">
      <w:pPr>
        <w:pStyle w:val="ListParagraph"/>
        <w:bidi/>
        <w:spacing w:after="0" w:line="204" w:lineRule="auto"/>
        <w:ind w:left="0" w:hanging="14"/>
        <w:jc w:val="both"/>
        <w:rPr>
          <w:rFonts w:cs="B Roya"/>
          <w:sz w:val="28"/>
          <w:szCs w:val="28"/>
          <w:lang w:bidi="fa-IR"/>
        </w:rPr>
      </w:pPr>
    </w:p>
    <w:p w:rsidR="00AC2DD8" w:rsidRDefault="008A4FEC" w:rsidP="00AE013E">
      <w:pPr>
        <w:pStyle w:val="ListParagraph"/>
        <w:bidi/>
        <w:spacing w:after="0" w:line="204" w:lineRule="auto"/>
        <w:ind w:left="0" w:hanging="14"/>
        <w:jc w:val="both"/>
        <w:rPr>
          <w:rFonts w:cs="B Roya"/>
          <w:sz w:val="28"/>
          <w:szCs w:val="28"/>
          <w:rtl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 xml:space="preserve">عضویت </w:t>
      </w:r>
      <w:r w:rsidR="00B85AE7">
        <w:rPr>
          <w:rFonts w:cs="B Roya" w:hint="cs"/>
          <w:sz w:val="28"/>
          <w:szCs w:val="28"/>
          <w:rtl/>
          <w:lang w:bidi="fa-IR"/>
        </w:rPr>
        <w:t xml:space="preserve">وابسته </w:t>
      </w:r>
      <w:r>
        <w:rPr>
          <w:rFonts w:cs="B Roya" w:hint="cs"/>
          <w:sz w:val="28"/>
          <w:szCs w:val="28"/>
          <w:rtl/>
          <w:lang w:bidi="fa-IR"/>
        </w:rPr>
        <w:t>متقا</w:t>
      </w:r>
      <w:r w:rsidR="0095273B">
        <w:rPr>
          <w:rFonts w:cs="B Roya" w:hint="cs"/>
          <w:sz w:val="28"/>
          <w:szCs w:val="28"/>
          <w:rtl/>
          <w:lang w:bidi="fa-IR"/>
        </w:rPr>
        <w:t>ض</w:t>
      </w:r>
      <w:r>
        <w:rPr>
          <w:rFonts w:cs="B Roya" w:hint="cs"/>
          <w:sz w:val="28"/>
          <w:szCs w:val="28"/>
          <w:rtl/>
          <w:lang w:bidi="fa-IR"/>
        </w:rPr>
        <w:t>ی در جلس</w:t>
      </w:r>
      <w:r w:rsidR="009D5270">
        <w:rPr>
          <w:rFonts w:cs="B Roya" w:hint="cs"/>
          <w:sz w:val="28"/>
          <w:szCs w:val="28"/>
          <w:rtl/>
          <w:lang w:bidi="fa-IR"/>
        </w:rPr>
        <w:t>ۀ</w:t>
      </w:r>
      <w:r>
        <w:rPr>
          <w:rFonts w:cs="B Roya" w:hint="cs"/>
          <w:sz w:val="28"/>
          <w:szCs w:val="28"/>
          <w:rtl/>
          <w:lang w:bidi="fa-IR"/>
        </w:rPr>
        <w:t xml:space="preserve">  مورخ  </w:t>
      </w:r>
      <w:r w:rsidRPr="00BA1543">
        <w:rPr>
          <w:rFonts w:cs="B Roya" w:hint="cs"/>
          <w:sz w:val="20"/>
          <w:szCs w:val="20"/>
          <w:rtl/>
          <w:lang w:bidi="fa-IR"/>
        </w:rPr>
        <w:t>...</w:t>
      </w:r>
      <w:r w:rsidR="00E7357B">
        <w:rPr>
          <w:rFonts w:cs="B Roya" w:hint="cs"/>
          <w:sz w:val="20"/>
          <w:szCs w:val="20"/>
          <w:rtl/>
          <w:lang w:bidi="fa-IR"/>
        </w:rPr>
        <w:t>..............</w:t>
      </w:r>
      <w:r w:rsidRPr="00BA1543">
        <w:rPr>
          <w:rFonts w:cs="B Roya" w:hint="cs"/>
          <w:sz w:val="20"/>
          <w:szCs w:val="20"/>
          <w:rtl/>
          <w:lang w:bidi="fa-IR"/>
        </w:rPr>
        <w:t>.....</w:t>
      </w:r>
      <w:r>
        <w:rPr>
          <w:rFonts w:cs="B Roya" w:hint="cs"/>
          <w:sz w:val="20"/>
          <w:szCs w:val="20"/>
          <w:rtl/>
          <w:lang w:bidi="fa-IR"/>
        </w:rPr>
        <w:t>............................</w:t>
      </w:r>
      <w:r w:rsidRPr="00BA1543">
        <w:rPr>
          <w:rFonts w:cs="B Roya" w:hint="cs"/>
          <w:sz w:val="20"/>
          <w:szCs w:val="20"/>
          <w:rtl/>
          <w:lang w:bidi="fa-IR"/>
        </w:rPr>
        <w:t>.</w:t>
      </w:r>
      <w:r>
        <w:rPr>
          <w:rFonts w:cs="Times New Roman" w:hint="cs"/>
          <w:sz w:val="28"/>
          <w:szCs w:val="28"/>
          <w:rtl/>
          <w:lang w:bidi="fa-IR"/>
        </w:rPr>
        <w:t xml:space="preserve">  </w:t>
      </w:r>
      <w:r>
        <w:rPr>
          <w:rFonts w:cs="B Roya" w:hint="cs"/>
          <w:sz w:val="28"/>
          <w:szCs w:val="28"/>
          <w:rtl/>
          <w:lang w:bidi="fa-IR"/>
        </w:rPr>
        <w:t>هی</w:t>
      </w:r>
      <w:r w:rsidR="00E7357B">
        <w:rPr>
          <w:rFonts w:cs="B Roya" w:hint="cs"/>
          <w:sz w:val="28"/>
          <w:szCs w:val="28"/>
          <w:rtl/>
          <w:lang w:bidi="fa-IR"/>
        </w:rPr>
        <w:t>ئ</w:t>
      </w:r>
      <w:r>
        <w:rPr>
          <w:rFonts w:cs="B Roya" w:hint="cs"/>
          <w:sz w:val="28"/>
          <w:szCs w:val="28"/>
          <w:rtl/>
          <w:lang w:bidi="fa-IR"/>
        </w:rPr>
        <w:t>ت</w:t>
      </w:r>
      <w:r w:rsidR="00E7357B">
        <w:rPr>
          <w:rFonts w:cs="B Roya" w:hint="cs"/>
          <w:sz w:val="28"/>
          <w:szCs w:val="28"/>
          <w:rtl/>
          <w:lang w:bidi="fa-IR"/>
        </w:rPr>
        <w:t>‌</w:t>
      </w:r>
      <w:r>
        <w:rPr>
          <w:rFonts w:cs="B Roya" w:hint="cs"/>
          <w:sz w:val="28"/>
          <w:szCs w:val="28"/>
          <w:rtl/>
          <w:lang w:bidi="fa-IR"/>
        </w:rPr>
        <w:t>مدیر</w:t>
      </w:r>
      <w:r w:rsidR="009D5270">
        <w:rPr>
          <w:rFonts w:cs="B Roya" w:hint="cs"/>
          <w:sz w:val="28"/>
          <w:szCs w:val="28"/>
          <w:rtl/>
          <w:lang w:bidi="fa-IR"/>
        </w:rPr>
        <w:t>ۀ</w:t>
      </w:r>
      <w:r>
        <w:rPr>
          <w:rFonts w:cs="B Roya" w:hint="cs"/>
          <w:sz w:val="28"/>
          <w:szCs w:val="28"/>
          <w:rtl/>
          <w:lang w:bidi="fa-IR"/>
        </w:rPr>
        <w:t xml:space="preserve"> شورای کتاب کودک تصویب شد.</w:t>
      </w:r>
    </w:p>
    <w:p w:rsidR="008A4FEC" w:rsidRPr="000D6D3D" w:rsidRDefault="000D6D3D" w:rsidP="000D6D3D">
      <w:pPr>
        <w:spacing w:after="0" w:line="204" w:lineRule="auto"/>
        <w:ind w:left="566" w:hanging="566"/>
        <w:jc w:val="both"/>
        <w:rPr>
          <w:rFonts w:cs="B Homa"/>
          <w:b/>
          <w:bCs/>
          <w:sz w:val="28"/>
          <w:szCs w:val="28"/>
          <w:rtl/>
          <w:lang w:bidi="fa-IR"/>
        </w:rPr>
      </w:pPr>
      <w:r w:rsidRPr="000D6D3D">
        <w:rPr>
          <w:rFonts w:cs="B Homa" w:hint="cs"/>
          <w:b/>
          <w:bCs/>
          <w:sz w:val="28"/>
          <w:szCs w:val="28"/>
          <w:rtl/>
          <w:lang w:bidi="fa-IR"/>
        </w:rPr>
        <w:t>نحوه پرداخت حق عضویت:</w:t>
      </w:r>
    </w:p>
    <w:p w:rsidR="000D6D3D" w:rsidRDefault="00AC2DD8" w:rsidP="000D6D3D">
      <w:pPr>
        <w:spacing w:after="0" w:line="204" w:lineRule="auto"/>
        <w:ind w:left="566" w:hanging="566"/>
        <w:jc w:val="both"/>
        <w:rPr>
          <w:rFonts w:cs="B Kamran"/>
          <w:b/>
          <w:bCs/>
          <w:sz w:val="32"/>
          <w:szCs w:val="32"/>
          <w:rtl/>
          <w:lang w:bidi="fa-IR"/>
        </w:rPr>
      </w:pPr>
      <w:r>
        <w:rPr>
          <w:rFonts w:cs="2  Kamran" w:hint="cs"/>
          <w:b/>
          <w:bCs/>
          <w:sz w:val="32"/>
          <w:szCs w:val="34"/>
          <w:rtl/>
          <w:lang w:bidi="fa-IR"/>
        </w:rPr>
        <w:t>*</w:t>
      </w:r>
      <w:r w:rsidR="00E7357B" w:rsidRPr="009D5270">
        <w:rPr>
          <w:rFonts w:cs="B Kamran" w:hint="cs"/>
          <w:b/>
          <w:bCs/>
          <w:sz w:val="32"/>
          <w:szCs w:val="32"/>
          <w:rtl/>
          <w:lang w:bidi="fa-IR"/>
        </w:rPr>
        <w:t xml:space="preserve"> </w:t>
      </w:r>
      <w:r w:rsidR="00022F54" w:rsidRPr="00D3208A">
        <w:rPr>
          <w:rFonts w:cs="B Kamran" w:hint="cs"/>
          <w:b/>
          <w:bCs/>
          <w:sz w:val="32"/>
          <w:szCs w:val="32"/>
          <w:rtl/>
          <w:lang w:bidi="fa-IR"/>
        </w:rPr>
        <w:t>كارت</w:t>
      </w:r>
      <w:r w:rsidR="009D5270" w:rsidRPr="00D3208A">
        <w:rPr>
          <w:rFonts w:cs="B Kamran" w:hint="cs"/>
          <w:b/>
          <w:bCs/>
          <w:sz w:val="32"/>
          <w:szCs w:val="32"/>
          <w:rtl/>
          <w:lang w:bidi="fa-IR"/>
        </w:rPr>
        <w:t>‌</w:t>
      </w:r>
      <w:r w:rsidR="00022F54" w:rsidRPr="00D3208A">
        <w:rPr>
          <w:rFonts w:cs="B Kamran" w:hint="cs"/>
          <w:b/>
          <w:bCs/>
          <w:sz w:val="32"/>
          <w:szCs w:val="32"/>
          <w:rtl/>
          <w:lang w:bidi="fa-IR"/>
        </w:rPr>
        <w:t>خوان</w:t>
      </w:r>
      <w:r w:rsidR="00022F54" w:rsidRPr="009D5270">
        <w:rPr>
          <w:rFonts w:cs="B Kamran" w:hint="cs"/>
          <w:b/>
          <w:bCs/>
          <w:sz w:val="32"/>
          <w:szCs w:val="32"/>
          <w:rtl/>
          <w:lang w:bidi="fa-IR"/>
        </w:rPr>
        <w:t xml:space="preserve"> در طبق</w:t>
      </w:r>
      <w:r w:rsidR="009D5270" w:rsidRPr="009D5270">
        <w:rPr>
          <w:rFonts w:cs="B Kamran" w:hint="cs"/>
          <w:b/>
          <w:bCs/>
          <w:sz w:val="32"/>
          <w:szCs w:val="32"/>
          <w:rtl/>
          <w:lang w:bidi="fa-IR"/>
        </w:rPr>
        <w:t>ۀ</w:t>
      </w:r>
      <w:r w:rsidR="00022F54" w:rsidRPr="009D5270">
        <w:rPr>
          <w:rFonts w:cs="B Kamran" w:hint="cs"/>
          <w:b/>
          <w:bCs/>
          <w:sz w:val="32"/>
          <w:szCs w:val="32"/>
          <w:rtl/>
          <w:lang w:bidi="fa-IR"/>
        </w:rPr>
        <w:t xml:space="preserve"> دوم</w:t>
      </w:r>
      <w:r w:rsidR="009D5270" w:rsidRPr="009D5270">
        <w:rPr>
          <w:rFonts w:cs="B Kamran" w:hint="cs"/>
          <w:b/>
          <w:bCs/>
          <w:sz w:val="32"/>
          <w:szCs w:val="32"/>
          <w:rtl/>
          <w:lang w:bidi="fa-IR"/>
        </w:rPr>
        <w:t xml:space="preserve"> </w:t>
      </w:r>
      <w:r w:rsidR="00022F54" w:rsidRPr="009D5270">
        <w:rPr>
          <w:rFonts w:cs="B Kamran" w:hint="cs"/>
          <w:b/>
          <w:bCs/>
          <w:sz w:val="32"/>
          <w:szCs w:val="32"/>
          <w:rtl/>
          <w:lang w:bidi="fa-IR"/>
        </w:rPr>
        <w:t>(</w:t>
      </w:r>
      <w:r w:rsidR="00B85AE7">
        <w:rPr>
          <w:rFonts w:cs="B Kamran" w:hint="cs"/>
          <w:b/>
          <w:bCs/>
          <w:sz w:val="32"/>
          <w:szCs w:val="32"/>
          <w:rtl/>
          <w:lang w:bidi="fa-IR"/>
        </w:rPr>
        <w:t xml:space="preserve">دبیرخانه </w:t>
      </w:r>
      <w:r w:rsidR="00C66B47" w:rsidRPr="009D5270">
        <w:rPr>
          <w:rFonts w:cs="B Kamran" w:hint="cs"/>
          <w:b/>
          <w:bCs/>
          <w:sz w:val="32"/>
          <w:szCs w:val="32"/>
          <w:rtl/>
          <w:lang w:bidi="fa-IR"/>
        </w:rPr>
        <w:t>شوراي كتاب كودك</w:t>
      </w:r>
      <w:r w:rsidR="00022F54" w:rsidRPr="009D5270">
        <w:rPr>
          <w:rFonts w:cs="B Kamran" w:hint="cs"/>
          <w:b/>
          <w:bCs/>
          <w:sz w:val="32"/>
          <w:szCs w:val="32"/>
          <w:rtl/>
          <w:lang w:bidi="fa-IR"/>
        </w:rPr>
        <w:t>)</w:t>
      </w:r>
      <w:r w:rsidR="0020471B" w:rsidRPr="009D5270">
        <w:rPr>
          <w:rFonts w:cs="B Kamran" w:hint="cs"/>
          <w:b/>
          <w:bCs/>
          <w:sz w:val="32"/>
          <w:szCs w:val="32"/>
          <w:rtl/>
          <w:lang w:bidi="fa-IR"/>
        </w:rPr>
        <w:t xml:space="preserve"> </w:t>
      </w:r>
      <w:r w:rsidR="000D6D3D">
        <w:rPr>
          <w:rFonts w:cs="B Kamran" w:hint="cs"/>
          <w:b/>
          <w:bCs/>
          <w:sz w:val="32"/>
          <w:szCs w:val="32"/>
          <w:rtl/>
          <w:lang w:bidi="fa-IR"/>
        </w:rPr>
        <w:t>و دریافت رسید پرداخت.</w:t>
      </w:r>
    </w:p>
    <w:p w:rsidR="00FD33C8" w:rsidRDefault="000D6D3D" w:rsidP="00D3208A">
      <w:pPr>
        <w:spacing w:after="0" w:line="204" w:lineRule="auto"/>
        <w:ind w:left="566" w:hanging="566"/>
        <w:jc w:val="both"/>
        <w:rPr>
          <w:rFonts w:cs="B Kamran"/>
          <w:b/>
          <w:bCs/>
          <w:sz w:val="32"/>
          <w:szCs w:val="32"/>
          <w:rtl/>
          <w:lang w:bidi="fa-IR"/>
        </w:rPr>
      </w:pPr>
      <w:r>
        <w:rPr>
          <w:rFonts w:cs="2  Kamran" w:hint="cs"/>
          <w:b/>
          <w:bCs/>
          <w:sz w:val="32"/>
          <w:szCs w:val="34"/>
          <w:rtl/>
          <w:lang w:bidi="fa-IR"/>
        </w:rPr>
        <w:t>*</w:t>
      </w:r>
      <w:r w:rsidRPr="00D3208A">
        <w:rPr>
          <w:rFonts w:cs="B Kamran" w:hint="cs"/>
          <w:b/>
          <w:bCs/>
          <w:sz w:val="32"/>
          <w:szCs w:val="32"/>
          <w:rtl/>
          <w:lang w:bidi="fa-IR"/>
        </w:rPr>
        <w:t>واریز وجه به</w:t>
      </w:r>
      <w:r>
        <w:rPr>
          <w:rFonts w:cs="2  Kamran" w:hint="cs"/>
          <w:b/>
          <w:bCs/>
          <w:sz w:val="32"/>
          <w:szCs w:val="34"/>
          <w:rtl/>
          <w:lang w:bidi="fa-IR"/>
        </w:rPr>
        <w:t xml:space="preserve"> </w:t>
      </w:r>
      <w:r w:rsidR="009D552C" w:rsidRPr="009D5270">
        <w:rPr>
          <w:rFonts w:cs="B Kamran" w:hint="cs"/>
          <w:b/>
          <w:bCs/>
          <w:sz w:val="32"/>
          <w:szCs w:val="32"/>
          <w:rtl/>
          <w:lang w:bidi="fa-IR"/>
        </w:rPr>
        <w:t xml:space="preserve">  شماره</w:t>
      </w:r>
      <w:r w:rsidR="009D552C" w:rsidRPr="009D5270">
        <w:rPr>
          <w:rFonts w:cs="B Homa" w:hint="cs"/>
          <w:b/>
          <w:bCs/>
          <w:sz w:val="28"/>
          <w:szCs w:val="28"/>
          <w:rtl/>
          <w:lang w:bidi="fa-IR"/>
        </w:rPr>
        <w:t xml:space="preserve"> </w:t>
      </w:r>
      <w:r w:rsidR="009D552C" w:rsidRPr="009D5270">
        <w:rPr>
          <w:rFonts w:cs="B Kamran" w:hint="cs"/>
          <w:b/>
          <w:bCs/>
          <w:sz w:val="32"/>
          <w:szCs w:val="32"/>
          <w:rtl/>
          <w:lang w:bidi="fa-IR"/>
        </w:rPr>
        <w:t>حساب</w:t>
      </w:r>
      <w:r w:rsidR="009D552C" w:rsidRPr="009D5270">
        <w:rPr>
          <w:rFonts w:cs="B Kamran" w:hint="cs"/>
          <w:b/>
          <w:bCs/>
          <w:sz w:val="28"/>
          <w:szCs w:val="28"/>
          <w:rtl/>
          <w:lang w:bidi="fa-IR"/>
        </w:rPr>
        <w:t xml:space="preserve"> </w:t>
      </w:r>
      <w:r w:rsidR="00C66B47" w:rsidRPr="009D5270">
        <w:rPr>
          <w:rFonts w:cs="B Homa" w:hint="cs"/>
          <w:b/>
          <w:bCs/>
          <w:sz w:val="28"/>
          <w:szCs w:val="28"/>
          <w:rtl/>
          <w:lang w:bidi="fa-IR"/>
        </w:rPr>
        <w:t>7-4160-811</w:t>
      </w:r>
      <w:r w:rsidR="00C66B47" w:rsidRPr="009D5270">
        <w:rPr>
          <w:rFonts w:cs="B Kamran" w:hint="cs"/>
          <w:b/>
          <w:bCs/>
          <w:sz w:val="28"/>
          <w:szCs w:val="28"/>
          <w:rtl/>
          <w:lang w:bidi="fa-IR"/>
        </w:rPr>
        <w:t xml:space="preserve"> </w:t>
      </w:r>
      <w:r w:rsidR="00E7357B" w:rsidRPr="009D5270">
        <w:rPr>
          <w:rFonts w:cs="B Kamran" w:hint="cs"/>
          <w:b/>
          <w:bCs/>
          <w:sz w:val="32"/>
          <w:szCs w:val="32"/>
          <w:rtl/>
          <w:lang w:bidi="fa-IR"/>
        </w:rPr>
        <w:t>شورای کتاب کودک</w:t>
      </w:r>
      <w:r>
        <w:rPr>
          <w:rFonts w:cs="B Kamran" w:hint="cs"/>
          <w:b/>
          <w:bCs/>
          <w:sz w:val="32"/>
          <w:szCs w:val="32"/>
          <w:rtl/>
          <w:lang w:bidi="fa-IR"/>
        </w:rPr>
        <w:t xml:space="preserve"> </w:t>
      </w:r>
    </w:p>
    <w:p w:rsidR="000D6D3D" w:rsidRDefault="000D6D3D" w:rsidP="00BC5B4D">
      <w:pPr>
        <w:spacing w:after="0" w:line="204" w:lineRule="auto"/>
        <w:rPr>
          <w:rFonts w:cs="B Kamran"/>
          <w:i/>
          <w:iCs/>
          <w:sz w:val="20"/>
          <w:szCs w:val="20"/>
          <w:rtl/>
          <w:lang w:bidi="fa-IR"/>
        </w:rPr>
      </w:pPr>
      <w:r w:rsidRPr="00D3208A">
        <w:rPr>
          <w:rFonts w:cs="B Kamran" w:hint="cs"/>
          <w:b/>
          <w:bCs/>
          <w:sz w:val="32"/>
          <w:szCs w:val="32"/>
          <w:rtl/>
          <w:lang w:bidi="fa-IR"/>
        </w:rPr>
        <w:t>(شمارۀ کارت بانک پارسیان به</w:t>
      </w:r>
      <w:r w:rsidRPr="00D3208A">
        <w:rPr>
          <w:rFonts w:cs="B Kamran"/>
          <w:b/>
          <w:bCs/>
          <w:sz w:val="32"/>
          <w:szCs w:val="32"/>
          <w:rtl/>
          <w:lang w:bidi="fa-IR"/>
        </w:rPr>
        <w:softHyphen/>
      </w:r>
      <w:r w:rsidRPr="00D3208A">
        <w:rPr>
          <w:rFonts w:cs="B Kamran" w:hint="cs"/>
          <w:b/>
          <w:bCs/>
          <w:sz w:val="32"/>
          <w:szCs w:val="32"/>
          <w:rtl/>
          <w:lang w:bidi="fa-IR"/>
        </w:rPr>
        <w:t xml:space="preserve">نام شورای کتاب کودک </w:t>
      </w:r>
      <w:r w:rsidRPr="00D3208A">
        <w:rPr>
          <w:rFonts w:cs="B Homa" w:hint="cs"/>
          <w:b/>
          <w:bCs/>
          <w:sz w:val="28"/>
          <w:szCs w:val="28"/>
          <w:rtl/>
          <w:lang w:bidi="fa-IR"/>
        </w:rPr>
        <w:t>6221061080016456</w:t>
      </w:r>
      <w:r w:rsidRPr="00D3208A">
        <w:rPr>
          <w:rFonts w:cs="B Kamran" w:hint="cs"/>
          <w:b/>
          <w:bCs/>
          <w:sz w:val="32"/>
          <w:szCs w:val="32"/>
          <w:rtl/>
          <w:lang w:bidi="fa-IR"/>
        </w:rPr>
        <w:t>)</w:t>
      </w:r>
      <w:r w:rsidR="00D3208A">
        <w:rPr>
          <w:rFonts w:cs="B Kamran" w:hint="cs"/>
          <w:b/>
          <w:bCs/>
          <w:sz w:val="32"/>
          <w:szCs w:val="32"/>
          <w:rtl/>
          <w:lang w:bidi="fa-IR"/>
        </w:rPr>
        <w:t xml:space="preserve"> و ارسال </w:t>
      </w:r>
      <w:r w:rsidR="00D3208A" w:rsidRPr="00D3208A">
        <w:rPr>
          <w:rFonts w:cs="B Kamran" w:hint="cs"/>
          <w:b/>
          <w:bCs/>
          <w:sz w:val="32"/>
          <w:szCs w:val="32"/>
          <w:rtl/>
          <w:lang w:bidi="fa-IR"/>
        </w:rPr>
        <w:t xml:space="preserve"> به </w:t>
      </w:r>
      <w:r w:rsidR="00DC1405">
        <w:rPr>
          <w:rFonts w:cs="B Kamran"/>
          <w:b/>
          <w:bCs/>
          <w:sz w:val="32"/>
          <w:szCs w:val="32"/>
          <w:lang w:bidi="fa-IR"/>
        </w:rPr>
        <w:t>cbcreg1341@gmail.com</w:t>
      </w:r>
    </w:p>
    <w:p w:rsidR="000D6D3D" w:rsidRPr="009D5270" w:rsidRDefault="000D6D3D" w:rsidP="000D6D3D">
      <w:pPr>
        <w:spacing w:after="0" w:line="204" w:lineRule="auto"/>
        <w:ind w:left="566" w:hanging="566"/>
        <w:rPr>
          <w:rFonts w:cs="B Kamran"/>
          <w:i/>
          <w:iCs/>
          <w:sz w:val="20"/>
          <w:szCs w:val="20"/>
          <w:rtl/>
          <w:lang w:bidi="fa-IR"/>
        </w:rPr>
      </w:pPr>
    </w:p>
    <w:p w:rsidR="006C790E" w:rsidRPr="009D5270" w:rsidRDefault="0044224F" w:rsidP="00BC5B4D">
      <w:pPr>
        <w:spacing w:after="0" w:line="204" w:lineRule="auto"/>
        <w:ind w:left="566" w:hanging="566"/>
        <w:rPr>
          <w:rFonts w:cs="B Kamran"/>
          <w:i/>
          <w:iCs/>
          <w:sz w:val="20"/>
          <w:szCs w:val="20"/>
          <w:rtl/>
          <w:lang w:bidi="fa-IR"/>
        </w:rPr>
      </w:pPr>
      <w:r w:rsidRPr="00BC5B4D">
        <w:rPr>
          <w:rFonts w:cs="B Mehr" w:hint="eastAsia"/>
          <w:sz w:val="36"/>
          <w:szCs w:val="36"/>
          <w:rtl/>
          <w:lang w:bidi="fa-IR"/>
        </w:rPr>
        <w:t>ارائ</w:t>
      </w:r>
      <w:r w:rsidRPr="00BC5B4D">
        <w:rPr>
          <w:rFonts w:cs="B Mehr" w:hint="cs"/>
          <w:sz w:val="36"/>
          <w:szCs w:val="36"/>
          <w:rtl/>
          <w:lang w:bidi="fa-IR"/>
        </w:rPr>
        <w:t>ۀ</w:t>
      </w:r>
      <w:r w:rsidRPr="00BC5B4D">
        <w:rPr>
          <w:rFonts w:cs="B Mehr"/>
          <w:sz w:val="36"/>
          <w:szCs w:val="36"/>
          <w:rtl/>
          <w:lang w:bidi="fa-IR"/>
        </w:rPr>
        <w:t xml:space="preserve"> </w:t>
      </w:r>
      <w:r w:rsidRPr="00BC5B4D">
        <w:rPr>
          <w:rFonts w:cs="B Mehr" w:hint="eastAsia"/>
          <w:sz w:val="36"/>
          <w:szCs w:val="36"/>
          <w:rtl/>
          <w:lang w:bidi="fa-IR"/>
        </w:rPr>
        <w:t>فتوکپ</w:t>
      </w:r>
      <w:r w:rsidRPr="00BC5B4D">
        <w:rPr>
          <w:rFonts w:cs="B Mehr" w:hint="cs"/>
          <w:sz w:val="36"/>
          <w:szCs w:val="36"/>
          <w:rtl/>
          <w:lang w:bidi="fa-IR"/>
        </w:rPr>
        <w:t>ی</w:t>
      </w:r>
      <w:r w:rsidRPr="00BC5B4D">
        <w:rPr>
          <w:rFonts w:cs="B Mehr"/>
          <w:sz w:val="36"/>
          <w:szCs w:val="36"/>
          <w:rtl/>
          <w:lang w:bidi="fa-IR"/>
        </w:rPr>
        <w:t xml:space="preserve"> </w:t>
      </w:r>
      <w:r w:rsidRPr="00BC5B4D">
        <w:rPr>
          <w:rFonts w:cs="B Mehr" w:hint="eastAsia"/>
          <w:sz w:val="36"/>
          <w:szCs w:val="36"/>
          <w:rtl/>
          <w:lang w:bidi="fa-IR"/>
        </w:rPr>
        <w:t>کارت</w:t>
      </w:r>
      <w:r w:rsidRPr="00BC5B4D">
        <w:rPr>
          <w:rFonts w:cs="B Mehr"/>
          <w:sz w:val="36"/>
          <w:szCs w:val="36"/>
          <w:rtl/>
          <w:lang w:bidi="fa-IR"/>
        </w:rPr>
        <w:t xml:space="preserve"> </w:t>
      </w:r>
      <w:r w:rsidRPr="00BC5B4D">
        <w:rPr>
          <w:rFonts w:cs="B Mehr" w:hint="eastAsia"/>
          <w:sz w:val="36"/>
          <w:szCs w:val="36"/>
          <w:rtl/>
          <w:lang w:bidi="fa-IR"/>
        </w:rPr>
        <w:t>مل</w:t>
      </w:r>
      <w:r w:rsidRPr="00BC5B4D">
        <w:rPr>
          <w:rFonts w:cs="B Mehr" w:hint="cs"/>
          <w:sz w:val="36"/>
          <w:szCs w:val="36"/>
          <w:rtl/>
          <w:lang w:bidi="fa-IR"/>
        </w:rPr>
        <w:t>ی</w:t>
      </w:r>
      <w:r w:rsidRPr="00BC5B4D">
        <w:rPr>
          <w:rFonts w:cs="B Mehr"/>
          <w:sz w:val="36"/>
          <w:szCs w:val="36"/>
          <w:rtl/>
          <w:lang w:bidi="fa-IR"/>
        </w:rPr>
        <w:t xml:space="preserve"> </w:t>
      </w:r>
      <w:r w:rsidRPr="00BC5B4D">
        <w:rPr>
          <w:rFonts w:cs="B Mehr" w:hint="eastAsia"/>
          <w:sz w:val="36"/>
          <w:szCs w:val="36"/>
          <w:rtl/>
          <w:lang w:bidi="fa-IR"/>
        </w:rPr>
        <w:t>و</w:t>
      </w:r>
      <w:r w:rsidRPr="00BC5B4D">
        <w:rPr>
          <w:rFonts w:cs="B Mehr"/>
          <w:sz w:val="36"/>
          <w:szCs w:val="36"/>
          <w:rtl/>
          <w:lang w:bidi="fa-IR"/>
        </w:rPr>
        <w:t xml:space="preserve"> </w:t>
      </w:r>
      <w:r w:rsidRPr="00BC5B4D">
        <w:rPr>
          <w:rFonts w:cs="B Mehr" w:hint="eastAsia"/>
          <w:sz w:val="36"/>
          <w:szCs w:val="36"/>
          <w:rtl/>
          <w:lang w:bidi="fa-IR"/>
        </w:rPr>
        <w:t>شناسنامه</w:t>
      </w:r>
      <w:r w:rsidRPr="00BC5B4D">
        <w:rPr>
          <w:rFonts w:cs="B Mehr"/>
          <w:sz w:val="36"/>
          <w:szCs w:val="36"/>
          <w:rtl/>
          <w:lang w:bidi="fa-IR"/>
        </w:rPr>
        <w:t xml:space="preserve"> </w:t>
      </w:r>
      <w:r w:rsidRPr="00BC5B4D">
        <w:rPr>
          <w:rFonts w:cs="B Mehr" w:hint="eastAsia"/>
          <w:sz w:val="36"/>
          <w:szCs w:val="36"/>
          <w:rtl/>
          <w:lang w:bidi="fa-IR"/>
        </w:rPr>
        <w:t>الزام</w:t>
      </w:r>
      <w:r w:rsidRPr="00BC5B4D">
        <w:rPr>
          <w:rFonts w:cs="B Mehr" w:hint="cs"/>
          <w:sz w:val="36"/>
          <w:szCs w:val="36"/>
          <w:rtl/>
          <w:lang w:bidi="fa-IR"/>
        </w:rPr>
        <w:t>ی</w:t>
      </w:r>
      <w:r w:rsidRPr="00BC5B4D">
        <w:rPr>
          <w:rFonts w:cs="B Mehr"/>
          <w:sz w:val="36"/>
          <w:szCs w:val="36"/>
          <w:rtl/>
          <w:lang w:bidi="fa-IR"/>
        </w:rPr>
        <w:t xml:space="preserve"> </w:t>
      </w:r>
      <w:r w:rsidRPr="00BC5B4D">
        <w:rPr>
          <w:rFonts w:cs="B Mehr" w:hint="eastAsia"/>
          <w:sz w:val="36"/>
          <w:szCs w:val="36"/>
          <w:rtl/>
          <w:lang w:bidi="fa-IR"/>
        </w:rPr>
        <w:t>است</w:t>
      </w:r>
      <w:r w:rsidRPr="00BC5B4D">
        <w:rPr>
          <w:rFonts w:cs="B Mehr"/>
          <w:sz w:val="36"/>
          <w:szCs w:val="36"/>
          <w:rtl/>
          <w:lang w:bidi="fa-IR"/>
        </w:rPr>
        <w:t>.</w:t>
      </w:r>
      <w:bookmarkStart w:id="1" w:name="_GoBack"/>
      <w:bookmarkEnd w:id="1"/>
    </w:p>
    <w:p w:rsidR="00FD33C8" w:rsidRPr="00126278" w:rsidRDefault="00FD33C8" w:rsidP="00D035C3">
      <w:pPr>
        <w:spacing w:after="0" w:line="204" w:lineRule="auto"/>
        <w:ind w:left="566" w:hanging="566"/>
        <w:jc w:val="right"/>
        <w:rPr>
          <w:rFonts w:cs="2  Zar"/>
          <w:i/>
          <w:iCs/>
          <w:rtl/>
          <w:lang w:bidi="fa-IR"/>
        </w:rPr>
      </w:pPr>
      <w:r w:rsidRPr="00E7357B">
        <w:rPr>
          <w:rFonts w:cs="B Kamran" w:hint="cs"/>
          <w:i/>
          <w:iCs/>
          <w:sz w:val="28"/>
          <w:szCs w:val="28"/>
          <w:rtl/>
          <w:lang w:bidi="fa-IR"/>
        </w:rPr>
        <w:tab/>
      </w:r>
      <w:r w:rsidRPr="00E7357B">
        <w:rPr>
          <w:rFonts w:cs="B Kamran" w:hint="cs"/>
          <w:i/>
          <w:iCs/>
          <w:sz w:val="28"/>
          <w:szCs w:val="28"/>
          <w:rtl/>
          <w:lang w:bidi="fa-IR"/>
        </w:rPr>
        <w:tab/>
      </w:r>
      <w:r w:rsidRPr="00E7357B">
        <w:rPr>
          <w:rFonts w:cs="B Kamran" w:hint="cs"/>
          <w:i/>
          <w:iCs/>
          <w:sz w:val="28"/>
          <w:szCs w:val="28"/>
          <w:rtl/>
          <w:lang w:bidi="fa-IR"/>
        </w:rPr>
        <w:tab/>
      </w:r>
      <w:r w:rsidRPr="00E7357B">
        <w:rPr>
          <w:rFonts w:cs="B Kamran" w:hint="cs"/>
          <w:i/>
          <w:iCs/>
          <w:sz w:val="28"/>
          <w:szCs w:val="28"/>
          <w:rtl/>
          <w:lang w:bidi="fa-IR"/>
        </w:rPr>
        <w:tab/>
      </w:r>
      <w:r w:rsidRPr="00E7357B">
        <w:rPr>
          <w:rFonts w:cs="B Kamran" w:hint="cs"/>
          <w:i/>
          <w:iCs/>
          <w:sz w:val="28"/>
          <w:szCs w:val="28"/>
          <w:rtl/>
          <w:lang w:bidi="fa-IR"/>
        </w:rPr>
        <w:tab/>
      </w:r>
      <w:r w:rsidRPr="00E7357B">
        <w:rPr>
          <w:rFonts w:cs="B Kamran" w:hint="cs"/>
          <w:i/>
          <w:iCs/>
          <w:sz w:val="28"/>
          <w:szCs w:val="28"/>
          <w:rtl/>
          <w:lang w:bidi="fa-IR"/>
        </w:rPr>
        <w:tab/>
      </w:r>
      <w:r>
        <w:rPr>
          <w:rFonts w:cs="2  Zar" w:hint="cs"/>
          <w:i/>
          <w:iCs/>
          <w:sz w:val="28"/>
          <w:szCs w:val="28"/>
          <w:rtl/>
          <w:lang w:bidi="fa-IR"/>
        </w:rPr>
        <w:tab/>
      </w:r>
      <w:r>
        <w:rPr>
          <w:rFonts w:cs="2  Zar" w:hint="cs"/>
          <w:i/>
          <w:iCs/>
          <w:sz w:val="28"/>
          <w:szCs w:val="28"/>
          <w:rtl/>
          <w:lang w:bidi="fa-IR"/>
        </w:rPr>
        <w:tab/>
      </w:r>
      <w:r>
        <w:rPr>
          <w:rFonts w:cs="2  Zar" w:hint="cs"/>
          <w:i/>
          <w:iCs/>
          <w:sz w:val="28"/>
          <w:szCs w:val="28"/>
          <w:rtl/>
          <w:lang w:bidi="fa-IR"/>
        </w:rPr>
        <w:tab/>
      </w:r>
    </w:p>
    <w:sectPr w:rsidR="00FD33C8" w:rsidRPr="00126278" w:rsidSect="000B7077">
      <w:pgSz w:w="11906" w:h="16838"/>
      <w:pgMar w:top="567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am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0FDF"/>
    <w:multiLevelType w:val="hybridMultilevel"/>
    <w:tmpl w:val="D262A3A8"/>
    <w:lvl w:ilvl="0" w:tplc="92601234">
      <w:start w:val="1"/>
      <w:numFmt w:val="decimal"/>
      <w:lvlText w:val="%1-"/>
      <w:lvlJc w:val="left"/>
      <w:pPr>
        <w:ind w:left="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5" w:hanging="360"/>
      </w:pPr>
    </w:lvl>
    <w:lvl w:ilvl="2" w:tplc="0409001B" w:tentative="1">
      <w:start w:val="1"/>
      <w:numFmt w:val="lowerRoman"/>
      <w:lvlText w:val="%3."/>
      <w:lvlJc w:val="right"/>
      <w:pPr>
        <w:ind w:left="1765" w:hanging="180"/>
      </w:pPr>
    </w:lvl>
    <w:lvl w:ilvl="3" w:tplc="0409000F" w:tentative="1">
      <w:start w:val="1"/>
      <w:numFmt w:val="decimal"/>
      <w:lvlText w:val="%4."/>
      <w:lvlJc w:val="left"/>
      <w:pPr>
        <w:ind w:left="2485" w:hanging="360"/>
      </w:pPr>
    </w:lvl>
    <w:lvl w:ilvl="4" w:tplc="04090019" w:tentative="1">
      <w:start w:val="1"/>
      <w:numFmt w:val="lowerLetter"/>
      <w:lvlText w:val="%5."/>
      <w:lvlJc w:val="left"/>
      <w:pPr>
        <w:ind w:left="3205" w:hanging="360"/>
      </w:pPr>
    </w:lvl>
    <w:lvl w:ilvl="5" w:tplc="0409001B" w:tentative="1">
      <w:start w:val="1"/>
      <w:numFmt w:val="lowerRoman"/>
      <w:lvlText w:val="%6."/>
      <w:lvlJc w:val="right"/>
      <w:pPr>
        <w:ind w:left="3925" w:hanging="180"/>
      </w:pPr>
    </w:lvl>
    <w:lvl w:ilvl="6" w:tplc="0409000F" w:tentative="1">
      <w:start w:val="1"/>
      <w:numFmt w:val="decimal"/>
      <w:lvlText w:val="%7."/>
      <w:lvlJc w:val="left"/>
      <w:pPr>
        <w:ind w:left="4645" w:hanging="360"/>
      </w:pPr>
    </w:lvl>
    <w:lvl w:ilvl="7" w:tplc="04090019" w:tentative="1">
      <w:start w:val="1"/>
      <w:numFmt w:val="lowerLetter"/>
      <w:lvlText w:val="%8."/>
      <w:lvlJc w:val="left"/>
      <w:pPr>
        <w:ind w:left="5365" w:hanging="360"/>
      </w:pPr>
    </w:lvl>
    <w:lvl w:ilvl="8" w:tplc="040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 w15:restartNumberingAfterBreak="0">
    <w:nsid w:val="4AD17C3F"/>
    <w:multiLevelType w:val="hybridMultilevel"/>
    <w:tmpl w:val="15D260FC"/>
    <w:lvl w:ilvl="0" w:tplc="0409000F">
      <w:start w:val="1"/>
      <w:numFmt w:val="decimal"/>
      <w:lvlText w:val="%1."/>
      <w:lvlJc w:val="lef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65152E6D"/>
    <w:multiLevelType w:val="hybridMultilevel"/>
    <w:tmpl w:val="BD5AB8EE"/>
    <w:lvl w:ilvl="0" w:tplc="0409000F">
      <w:start w:val="1"/>
      <w:numFmt w:val="decimal"/>
      <w:lvlText w:val="%1."/>
      <w:lvlJc w:val="lef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" w15:restartNumberingAfterBreak="0">
    <w:nsid w:val="6A690222"/>
    <w:multiLevelType w:val="hybridMultilevel"/>
    <w:tmpl w:val="BD5AB8EE"/>
    <w:lvl w:ilvl="0" w:tplc="0409000F">
      <w:start w:val="1"/>
      <w:numFmt w:val="decimal"/>
      <w:lvlText w:val="%1."/>
      <w:lvlJc w:val="lef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 w15:restartNumberingAfterBreak="0">
    <w:nsid w:val="700823C4"/>
    <w:multiLevelType w:val="hybridMultilevel"/>
    <w:tmpl w:val="E698DAF0"/>
    <w:lvl w:ilvl="0" w:tplc="CE763B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43"/>
    <w:rsid w:val="00022F54"/>
    <w:rsid w:val="00065F0A"/>
    <w:rsid w:val="000B04E4"/>
    <w:rsid w:val="000B4F2C"/>
    <w:rsid w:val="000B5013"/>
    <w:rsid w:val="000B7077"/>
    <w:rsid w:val="000D6D3D"/>
    <w:rsid w:val="001020CF"/>
    <w:rsid w:val="00126278"/>
    <w:rsid w:val="001A1BC2"/>
    <w:rsid w:val="001A1DDA"/>
    <w:rsid w:val="0020471B"/>
    <w:rsid w:val="00276B7F"/>
    <w:rsid w:val="00337D7D"/>
    <w:rsid w:val="003D3A2F"/>
    <w:rsid w:val="00433257"/>
    <w:rsid w:val="0044224F"/>
    <w:rsid w:val="00475230"/>
    <w:rsid w:val="004F62DE"/>
    <w:rsid w:val="00517CB8"/>
    <w:rsid w:val="00562482"/>
    <w:rsid w:val="00584656"/>
    <w:rsid w:val="005A7CD3"/>
    <w:rsid w:val="005F2B41"/>
    <w:rsid w:val="005F59A9"/>
    <w:rsid w:val="006223E4"/>
    <w:rsid w:val="00625844"/>
    <w:rsid w:val="006C790E"/>
    <w:rsid w:val="00744489"/>
    <w:rsid w:val="00796107"/>
    <w:rsid w:val="007E19E7"/>
    <w:rsid w:val="007F2970"/>
    <w:rsid w:val="0083080E"/>
    <w:rsid w:val="008332BC"/>
    <w:rsid w:val="008954E4"/>
    <w:rsid w:val="008A4FEC"/>
    <w:rsid w:val="00922831"/>
    <w:rsid w:val="00934512"/>
    <w:rsid w:val="0095273B"/>
    <w:rsid w:val="009D5270"/>
    <w:rsid w:val="009D552C"/>
    <w:rsid w:val="00A61B90"/>
    <w:rsid w:val="00AC2DD8"/>
    <w:rsid w:val="00AE013E"/>
    <w:rsid w:val="00B85AE7"/>
    <w:rsid w:val="00BA11CD"/>
    <w:rsid w:val="00BA1543"/>
    <w:rsid w:val="00BB140A"/>
    <w:rsid w:val="00BC5B4D"/>
    <w:rsid w:val="00C316C1"/>
    <w:rsid w:val="00C5406F"/>
    <w:rsid w:val="00C66B47"/>
    <w:rsid w:val="00C7185A"/>
    <w:rsid w:val="00D00411"/>
    <w:rsid w:val="00D01B5C"/>
    <w:rsid w:val="00D02847"/>
    <w:rsid w:val="00D035C3"/>
    <w:rsid w:val="00D12FB1"/>
    <w:rsid w:val="00D3208A"/>
    <w:rsid w:val="00DA7D61"/>
    <w:rsid w:val="00DC1405"/>
    <w:rsid w:val="00DF6900"/>
    <w:rsid w:val="00E7357B"/>
    <w:rsid w:val="00EE070E"/>
    <w:rsid w:val="00F5073D"/>
    <w:rsid w:val="00F7349F"/>
    <w:rsid w:val="00F9070D"/>
    <w:rsid w:val="00FD33C8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9037"/>
  <w15:docId w15:val="{24101BC1-9E88-41AD-9409-0AD25ECE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1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B5013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013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013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013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013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013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013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013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013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0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0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01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0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0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0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01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01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0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5013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0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013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0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B5013"/>
    <w:rPr>
      <w:b/>
      <w:bCs/>
    </w:rPr>
  </w:style>
  <w:style w:type="character" w:styleId="Emphasis">
    <w:name w:val="Emphasis"/>
    <w:uiPriority w:val="20"/>
    <w:qFormat/>
    <w:rsid w:val="000B50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B5013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5013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013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50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013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013"/>
    <w:rPr>
      <w:b/>
      <w:bCs/>
      <w:i/>
      <w:iCs/>
    </w:rPr>
  </w:style>
  <w:style w:type="character" w:styleId="SubtleEmphasis">
    <w:name w:val="Subtle Emphasis"/>
    <w:uiPriority w:val="19"/>
    <w:qFormat/>
    <w:rsid w:val="000B5013"/>
    <w:rPr>
      <w:i/>
      <w:iCs/>
    </w:rPr>
  </w:style>
  <w:style w:type="character" w:styleId="IntenseEmphasis">
    <w:name w:val="Intense Emphasis"/>
    <w:uiPriority w:val="21"/>
    <w:qFormat/>
    <w:rsid w:val="000B5013"/>
    <w:rPr>
      <w:b/>
      <w:bCs/>
    </w:rPr>
  </w:style>
  <w:style w:type="character" w:styleId="SubtleReference">
    <w:name w:val="Subtle Reference"/>
    <w:uiPriority w:val="31"/>
    <w:qFormat/>
    <w:rsid w:val="000B5013"/>
    <w:rPr>
      <w:smallCaps/>
    </w:rPr>
  </w:style>
  <w:style w:type="character" w:styleId="IntenseReference">
    <w:name w:val="Intense Reference"/>
    <w:uiPriority w:val="32"/>
    <w:qFormat/>
    <w:rsid w:val="000B5013"/>
    <w:rPr>
      <w:smallCaps/>
      <w:spacing w:val="5"/>
      <w:u w:val="single"/>
    </w:rPr>
  </w:style>
  <w:style w:type="character" w:styleId="BookTitle">
    <w:name w:val="Book Title"/>
    <w:uiPriority w:val="33"/>
    <w:qFormat/>
    <w:rsid w:val="000B501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01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A4F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b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C4C8-3E15-49FD-A4CE-7848E40D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ketabe koodak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jahandoust</dc:creator>
  <cp:keywords/>
  <dc:description/>
  <cp:lastModifiedBy>kaktoos</cp:lastModifiedBy>
  <cp:revision>3</cp:revision>
  <cp:lastPrinted>2018-12-31T08:10:00Z</cp:lastPrinted>
  <dcterms:created xsi:type="dcterms:W3CDTF">2020-10-11T14:55:00Z</dcterms:created>
  <dcterms:modified xsi:type="dcterms:W3CDTF">2020-10-11T15:01:00Z</dcterms:modified>
</cp:coreProperties>
</file>